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35" w:rsidRPr="006F2832" w:rsidRDefault="00976B22" w:rsidP="00ED60AF">
      <w:pPr>
        <w:jc w:val="right"/>
      </w:pPr>
      <w:r w:rsidRPr="006F2832">
        <w:t xml:space="preserve">Приложение </w:t>
      </w:r>
      <w:r w:rsidR="003E01CA">
        <w:t>3</w:t>
      </w:r>
    </w:p>
    <w:p w:rsidR="00976B22" w:rsidRPr="006F2832" w:rsidDel="0061747D" w:rsidRDefault="00976B22" w:rsidP="00976B22">
      <w:pPr>
        <w:jc w:val="right"/>
        <w:rPr>
          <w:del w:id="0" w:author="Печинина Ольга Николаевна" w:date="2014-06-05T16:26:00Z"/>
        </w:rPr>
      </w:pPr>
      <w:r w:rsidRPr="006F2832">
        <w:t xml:space="preserve">к протоколу № </w:t>
      </w:r>
      <w:r w:rsidR="003E01CA">
        <w:t>13</w:t>
      </w:r>
      <w:ins w:id="1" w:author="Печинина Ольга Николаевна" w:date="2014-06-05T16:26:00Z">
        <w:r w:rsidR="0061747D">
          <w:t xml:space="preserve"> </w:t>
        </w:r>
      </w:ins>
    </w:p>
    <w:p w:rsidR="00976B22" w:rsidRPr="006F2832" w:rsidRDefault="00976B22" w:rsidP="00976B22">
      <w:pPr>
        <w:jc w:val="right"/>
      </w:pPr>
      <w:bookmarkStart w:id="2" w:name="_GoBack"/>
      <w:bookmarkEnd w:id="2"/>
      <w:r w:rsidRPr="006F2832">
        <w:t>заседания Совета при Правительстве Ханты-Мансийского</w:t>
      </w:r>
    </w:p>
    <w:p w:rsidR="00976B22" w:rsidRPr="006F2832" w:rsidDel="0088742E" w:rsidRDefault="00976B22" w:rsidP="00976B22">
      <w:pPr>
        <w:jc w:val="right"/>
        <w:rPr>
          <w:del w:id="3" w:author="Печинина Ольга Николаевна" w:date="2014-06-05T16:25:00Z"/>
        </w:rPr>
      </w:pPr>
      <w:r w:rsidRPr="006F2832">
        <w:t xml:space="preserve"> автономного округа – Югры </w:t>
      </w:r>
    </w:p>
    <w:p w:rsidR="0088742E" w:rsidRDefault="00976B22" w:rsidP="00976B22">
      <w:pPr>
        <w:jc w:val="right"/>
        <w:rPr>
          <w:ins w:id="4" w:author="Печинина Ольга Николаевна" w:date="2014-06-05T16:25:00Z"/>
        </w:rPr>
      </w:pPr>
      <w:r w:rsidRPr="006F2832">
        <w:t xml:space="preserve">по вопросам развития инвестиционной </w:t>
      </w:r>
    </w:p>
    <w:p w:rsidR="00976B22" w:rsidRPr="006F2832" w:rsidDel="0088742E" w:rsidRDefault="00976B22" w:rsidP="00976B22">
      <w:pPr>
        <w:jc w:val="right"/>
        <w:rPr>
          <w:del w:id="5" w:author="Печинина Ольга Николаевна" w:date="2014-06-05T16:25:00Z"/>
        </w:rPr>
      </w:pPr>
      <w:r w:rsidRPr="006F2832">
        <w:t xml:space="preserve">деятельности </w:t>
      </w:r>
    </w:p>
    <w:p w:rsidR="00976B22" w:rsidRPr="006F2832" w:rsidRDefault="00976B22" w:rsidP="00976B22">
      <w:pPr>
        <w:jc w:val="right"/>
        <w:rPr>
          <w:sz w:val="22"/>
          <w:szCs w:val="22"/>
        </w:rPr>
      </w:pPr>
      <w:r w:rsidRPr="006F2832">
        <w:t>в Ханты-Мансийском автономном округе – Югре</w:t>
      </w:r>
    </w:p>
    <w:p w:rsidR="00B6071C" w:rsidRDefault="00DA5935" w:rsidP="00DA5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A6443" w:rsidRDefault="00DA5935" w:rsidP="00DA5935">
      <w:pPr>
        <w:jc w:val="center"/>
        <w:rPr>
          <w:b/>
          <w:sz w:val="28"/>
          <w:szCs w:val="28"/>
        </w:rPr>
      </w:pPr>
      <w:r w:rsidRPr="00DA5935">
        <w:rPr>
          <w:b/>
          <w:sz w:val="28"/>
          <w:szCs w:val="28"/>
        </w:rPr>
        <w:t>работы Совета при Правительстве Ханты-Мансийского автономного округа – Югры по вопросам развития инвестиционной деятельности в</w:t>
      </w:r>
      <w:r w:rsidR="00F91AEC">
        <w:rPr>
          <w:b/>
          <w:sz w:val="28"/>
          <w:szCs w:val="28"/>
        </w:rPr>
        <w:t xml:space="preserve"> </w:t>
      </w:r>
      <w:r w:rsidRPr="00DA5935">
        <w:rPr>
          <w:b/>
          <w:sz w:val="28"/>
          <w:szCs w:val="28"/>
        </w:rPr>
        <w:t xml:space="preserve">Ханты-Мансийском автономном округе </w:t>
      </w:r>
      <w:r w:rsidR="005A6443">
        <w:rPr>
          <w:b/>
          <w:sz w:val="28"/>
          <w:szCs w:val="28"/>
        </w:rPr>
        <w:t>–</w:t>
      </w:r>
      <w:r w:rsidRPr="00DA5935">
        <w:rPr>
          <w:b/>
          <w:sz w:val="28"/>
          <w:szCs w:val="28"/>
        </w:rPr>
        <w:t xml:space="preserve"> Югре</w:t>
      </w:r>
    </w:p>
    <w:p w:rsidR="00DA5935" w:rsidRDefault="00DA5935" w:rsidP="00DA5935">
      <w:pPr>
        <w:jc w:val="center"/>
        <w:rPr>
          <w:b/>
          <w:sz w:val="28"/>
          <w:szCs w:val="28"/>
        </w:rPr>
      </w:pPr>
      <w:r w:rsidRPr="00DA5935">
        <w:rPr>
          <w:b/>
          <w:sz w:val="28"/>
          <w:szCs w:val="28"/>
        </w:rPr>
        <w:t xml:space="preserve"> на 201</w:t>
      </w:r>
      <w:r w:rsidR="002A777F">
        <w:rPr>
          <w:b/>
          <w:sz w:val="28"/>
          <w:szCs w:val="28"/>
        </w:rPr>
        <w:t>4</w:t>
      </w:r>
      <w:r w:rsidRPr="00DA5935">
        <w:rPr>
          <w:b/>
          <w:sz w:val="28"/>
          <w:szCs w:val="28"/>
        </w:rPr>
        <w:t xml:space="preserve"> год</w:t>
      </w:r>
    </w:p>
    <w:p w:rsidR="00B446A3" w:rsidRDefault="00B446A3" w:rsidP="00DA5935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647"/>
        <w:gridCol w:w="1985"/>
        <w:gridCol w:w="3878"/>
      </w:tblGrid>
      <w:tr w:rsidR="00B26308" w:rsidRPr="00915886" w:rsidTr="00ED60AF">
        <w:tc>
          <w:tcPr>
            <w:tcW w:w="624" w:type="dxa"/>
            <w:shd w:val="clear" w:color="auto" w:fill="auto"/>
          </w:tcPr>
          <w:p w:rsidR="00FD2E68" w:rsidRDefault="00B26308" w:rsidP="00ED60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D2E68" w:rsidRPr="00ED60AF" w:rsidRDefault="00B26308" w:rsidP="00ED60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47" w:type="dxa"/>
            <w:shd w:val="clear" w:color="auto" w:fill="auto"/>
          </w:tcPr>
          <w:p w:rsidR="00FD2E68" w:rsidRPr="00ED60AF" w:rsidRDefault="006E01C5" w:rsidP="00ED60AF">
            <w:pPr>
              <w:widowControl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D60AF">
              <w:rPr>
                <w:b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1985" w:type="dxa"/>
          </w:tcPr>
          <w:p w:rsidR="00B26308" w:rsidRDefault="00B26308">
            <w:pPr>
              <w:widowControl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Дата </w:t>
            </w:r>
          </w:p>
          <w:p w:rsidR="00B26308" w:rsidRPr="00915886" w:rsidRDefault="00B26308">
            <w:pPr>
              <w:widowControl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рассмотрения</w:t>
            </w:r>
          </w:p>
        </w:tc>
        <w:tc>
          <w:tcPr>
            <w:tcW w:w="3878" w:type="dxa"/>
          </w:tcPr>
          <w:p w:rsidR="00FD2E68" w:rsidRPr="00ED60AF" w:rsidRDefault="006E01C5" w:rsidP="00ED60AF">
            <w:pPr>
              <w:widowControl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D60AF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A777F" w:rsidRPr="00915886" w:rsidTr="006E081A">
        <w:tc>
          <w:tcPr>
            <w:tcW w:w="624" w:type="dxa"/>
            <w:shd w:val="clear" w:color="auto" w:fill="auto"/>
          </w:tcPr>
          <w:p w:rsidR="002A777F" w:rsidRPr="002C78E1" w:rsidRDefault="002A777F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2A777F" w:rsidRPr="003F348F" w:rsidRDefault="00D5271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эффективности мер </w:t>
            </w:r>
            <w:r w:rsidRPr="00D52719">
              <w:rPr>
                <w:color w:val="000000"/>
                <w:sz w:val="28"/>
                <w:szCs w:val="28"/>
              </w:rPr>
              <w:t xml:space="preserve">по созданию благоприятных условий ведения предпринимательской деятельности </w:t>
            </w:r>
            <w:r>
              <w:rPr>
                <w:color w:val="000000"/>
                <w:sz w:val="28"/>
                <w:szCs w:val="28"/>
              </w:rPr>
              <w:t xml:space="preserve"> в сфере ЖКХ, в том числе при реализации мероприятий целевых программ автономного округа </w:t>
            </w:r>
            <w:r w:rsidRPr="003F348F">
              <w:rPr>
                <w:color w:val="000000"/>
                <w:sz w:val="28"/>
                <w:szCs w:val="28"/>
              </w:rPr>
              <w:t xml:space="preserve">«Модернизация и реформирование жилищно-коммунального комплекса Ханты-Мансийского автономного округа - Югры на 2011-2013 </w:t>
            </w:r>
            <w:r>
              <w:rPr>
                <w:color w:val="000000"/>
                <w:sz w:val="28"/>
                <w:szCs w:val="28"/>
              </w:rPr>
              <w:t>годы и на период до 2015 года»,</w:t>
            </w:r>
            <w:r>
              <w:t xml:space="preserve"> </w:t>
            </w:r>
            <w:r w:rsidRPr="00D52719">
              <w:rPr>
                <w:color w:val="000000"/>
                <w:sz w:val="28"/>
                <w:szCs w:val="28"/>
              </w:rPr>
              <w:t>«Энергосбережение и повышение энергетической эффективности в Ханты-Мансийском автономном округе - Югре на 2011 - 2015 годы и на перспективу до 2020 года»</w:t>
            </w:r>
            <w:r w:rsidR="00C27F2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 также при </w:t>
            </w:r>
            <w:r w:rsidR="00275A76">
              <w:rPr>
                <w:color w:val="000000"/>
                <w:sz w:val="28"/>
                <w:szCs w:val="28"/>
              </w:rPr>
              <w:t xml:space="preserve">реализации </w:t>
            </w:r>
            <w:r w:rsidR="006074E4">
              <w:rPr>
                <w:color w:val="000000"/>
                <w:sz w:val="28"/>
                <w:szCs w:val="28"/>
              </w:rPr>
              <w:t>П</w:t>
            </w:r>
            <w:r w:rsidR="006074E4" w:rsidRPr="00275A76">
              <w:rPr>
                <w:color w:val="000000"/>
                <w:sz w:val="28"/>
                <w:szCs w:val="28"/>
              </w:rPr>
              <w:t>лан</w:t>
            </w:r>
            <w:r w:rsidR="006074E4">
              <w:rPr>
                <w:color w:val="000000"/>
                <w:sz w:val="28"/>
                <w:szCs w:val="28"/>
              </w:rPr>
              <w:t>а</w:t>
            </w:r>
            <w:r w:rsidR="006074E4" w:rsidRPr="00275A76">
              <w:rPr>
                <w:color w:val="000000"/>
                <w:sz w:val="28"/>
                <w:szCs w:val="28"/>
              </w:rPr>
              <w:t xml:space="preserve"> мероприятий (</w:t>
            </w:r>
            <w:r w:rsidR="00724FF0">
              <w:rPr>
                <w:color w:val="000000"/>
                <w:sz w:val="28"/>
                <w:szCs w:val="28"/>
              </w:rPr>
              <w:t>«</w:t>
            </w:r>
            <w:r w:rsidR="006074E4" w:rsidRPr="00275A76">
              <w:rPr>
                <w:color w:val="000000"/>
                <w:sz w:val="28"/>
                <w:szCs w:val="28"/>
              </w:rPr>
              <w:t>дорожн</w:t>
            </w:r>
            <w:r w:rsidR="006074E4">
              <w:rPr>
                <w:color w:val="000000"/>
                <w:sz w:val="28"/>
                <w:szCs w:val="28"/>
              </w:rPr>
              <w:t>ая</w:t>
            </w:r>
            <w:r w:rsidR="006074E4" w:rsidRPr="00275A76">
              <w:rPr>
                <w:color w:val="000000"/>
                <w:sz w:val="28"/>
                <w:szCs w:val="28"/>
              </w:rPr>
              <w:t xml:space="preserve"> карт</w:t>
            </w:r>
            <w:r w:rsidR="006074E4">
              <w:rPr>
                <w:color w:val="000000"/>
                <w:sz w:val="28"/>
                <w:szCs w:val="28"/>
              </w:rPr>
              <w:t>а</w:t>
            </w:r>
            <w:r w:rsidR="00724FF0">
              <w:rPr>
                <w:color w:val="000000"/>
                <w:sz w:val="28"/>
                <w:szCs w:val="28"/>
              </w:rPr>
              <w:t>»</w:t>
            </w:r>
            <w:r w:rsidR="006074E4" w:rsidRPr="00275A76">
              <w:rPr>
                <w:color w:val="000000"/>
                <w:sz w:val="28"/>
                <w:szCs w:val="28"/>
              </w:rPr>
              <w:t xml:space="preserve">) </w:t>
            </w:r>
            <w:r w:rsidR="006074E4">
              <w:rPr>
                <w:color w:val="000000"/>
                <w:sz w:val="28"/>
                <w:szCs w:val="28"/>
              </w:rPr>
              <w:t>«</w:t>
            </w:r>
            <w:r w:rsidR="006074E4" w:rsidRPr="00275A76">
              <w:rPr>
                <w:color w:val="000000"/>
                <w:sz w:val="28"/>
                <w:szCs w:val="28"/>
              </w:rPr>
              <w:t>Повышение доступности энергетической инфраструктуры</w:t>
            </w:r>
            <w:r w:rsidR="006074E4">
              <w:rPr>
                <w:color w:val="000000"/>
                <w:sz w:val="28"/>
                <w:szCs w:val="28"/>
              </w:rPr>
              <w:t>» (</w:t>
            </w:r>
            <w:r w:rsidR="00275A76">
              <w:rPr>
                <w:color w:val="000000"/>
                <w:sz w:val="28"/>
                <w:szCs w:val="28"/>
              </w:rPr>
              <w:t>распоряжени</w:t>
            </w:r>
            <w:r w:rsidR="006074E4">
              <w:rPr>
                <w:color w:val="000000"/>
                <w:sz w:val="28"/>
                <w:szCs w:val="28"/>
              </w:rPr>
              <w:t>е</w:t>
            </w:r>
            <w:r w:rsidR="00275A76">
              <w:rPr>
                <w:color w:val="000000"/>
                <w:sz w:val="28"/>
                <w:szCs w:val="28"/>
              </w:rPr>
              <w:t xml:space="preserve"> Правительства Российской Федерации </w:t>
            </w:r>
            <w:r w:rsidR="00275A76" w:rsidRPr="00275A76">
              <w:rPr>
                <w:color w:val="000000"/>
                <w:sz w:val="28"/>
                <w:szCs w:val="28"/>
              </w:rPr>
              <w:t xml:space="preserve">от 30 июня 2012 г. </w:t>
            </w:r>
            <w:r w:rsidR="00275A76">
              <w:rPr>
                <w:color w:val="000000"/>
                <w:sz w:val="28"/>
                <w:szCs w:val="28"/>
              </w:rPr>
              <w:t>№</w:t>
            </w:r>
            <w:r w:rsidR="00275A76" w:rsidRPr="00275A76">
              <w:rPr>
                <w:color w:val="000000"/>
                <w:sz w:val="28"/>
                <w:szCs w:val="28"/>
              </w:rPr>
              <w:t>1144-р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</w:tcPr>
          <w:p w:rsidR="00275A76" w:rsidRDefault="00C27F2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февраль </w:t>
            </w:r>
          </w:p>
          <w:p w:rsidR="002A777F" w:rsidRDefault="00275A76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F52D7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878" w:type="dxa"/>
          </w:tcPr>
          <w:p w:rsidR="00C2138A" w:rsidRDefault="00C2138A" w:rsidP="00275A76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C2138A">
              <w:rPr>
                <w:color w:val="000000"/>
                <w:sz w:val="28"/>
                <w:szCs w:val="28"/>
              </w:rPr>
              <w:t>Департамент жилищно-коммунального комплекса и энергетики Ханты-Мансийского автономного округа – Югры</w:t>
            </w:r>
            <w:r w:rsidR="00ED60AF">
              <w:rPr>
                <w:color w:val="000000"/>
                <w:sz w:val="28"/>
                <w:szCs w:val="28"/>
              </w:rPr>
              <w:t>,</w:t>
            </w:r>
          </w:p>
          <w:p w:rsidR="00275A76" w:rsidRPr="00B26308" w:rsidRDefault="00275A76" w:rsidP="00275A76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ОАО «</w:t>
            </w:r>
            <w:r w:rsidRPr="00275A76">
              <w:rPr>
                <w:color w:val="000000"/>
                <w:sz w:val="28"/>
                <w:szCs w:val="28"/>
              </w:rPr>
              <w:t>Югорская региональная электросетевая компания</w:t>
            </w:r>
            <w:r w:rsidR="00342460">
              <w:rPr>
                <w:color w:val="000000"/>
                <w:sz w:val="28"/>
                <w:szCs w:val="28"/>
              </w:rPr>
              <w:t>»</w:t>
            </w:r>
          </w:p>
        </w:tc>
      </w:tr>
      <w:tr w:rsidR="00B26308" w:rsidRPr="00915886" w:rsidTr="00ED60AF">
        <w:tc>
          <w:tcPr>
            <w:tcW w:w="624" w:type="dxa"/>
            <w:shd w:val="clear" w:color="auto" w:fill="auto"/>
          </w:tcPr>
          <w:p w:rsidR="00FD2E68" w:rsidRPr="00ED60AF" w:rsidRDefault="003F348F" w:rsidP="00ED60AF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  <w:r w:rsidRPr="00ED60AF">
              <w:rPr>
                <w:sz w:val="28"/>
                <w:szCs w:val="28"/>
              </w:rPr>
              <w:t>1</w:t>
            </w:r>
            <w:r w:rsidR="002C78E1" w:rsidRPr="00ED60AF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FD2E68" w:rsidRDefault="00D52719" w:rsidP="000013DA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  <w:pPrChange w:id="6" w:author="Печинина Ольга Николаевна" w:date="2014-06-05T16:25:00Z">
                <w:pPr>
                  <w:widowControl w:val="0"/>
                  <w:spacing w:line="276" w:lineRule="auto"/>
                  <w:jc w:val="both"/>
                </w:pPr>
              </w:pPrChange>
            </w:pPr>
            <w:r w:rsidRPr="00D52719">
              <w:rPr>
                <w:color w:val="000000"/>
                <w:sz w:val="28"/>
                <w:szCs w:val="28"/>
              </w:rPr>
              <w:t>Об эффективности мер по созданию благоприятных условий ведения предпринимательской деятельности</w:t>
            </w:r>
            <w:del w:id="7" w:author="Печинина Ольга Николаевна" w:date="2014-06-05T16:25:00Z">
              <w:r w:rsidRPr="00D52719" w:rsidDel="000013DA">
                <w:rPr>
                  <w:color w:val="000000"/>
                  <w:sz w:val="28"/>
                  <w:szCs w:val="28"/>
                </w:rPr>
                <w:delText xml:space="preserve"> </w:delText>
              </w:r>
            </w:del>
            <w:r w:rsidRPr="00D52719">
              <w:rPr>
                <w:color w:val="000000"/>
                <w:sz w:val="28"/>
                <w:szCs w:val="28"/>
              </w:rPr>
              <w:t xml:space="preserve"> в сфере </w:t>
            </w:r>
            <w:r>
              <w:rPr>
                <w:color w:val="000000"/>
                <w:sz w:val="28"/>
                <w:szCs w:val="28"/>
              </w:rPr>
              <w:t>лесопромышленного и агропромышленного комплексов</w:t>
            </w:r>
            <w:r w:rsidRPr="00D52719">
              <w:rPr>
                <w:color w:val="000000"/>
                <w:sz w:val="28"/>
                <w:szCs w:val="28"/>
              </w:rPr>
              <w:t xml:space="preserve">, в том числе при реализации </w:t>
            </w:r>
            <w:r w:rsidRPr="00D52719">
              <w:rPr>
                <w:color w:val="000000"/>
                <w:sz w:val="28"/>
                <w:szCs w:val="28"/>
              </w:rPr>
              <w:lastRenderedPageBreak/>
              <w:t>мероприятий целев</w:t>
            </w:r>
            <w:r>
              <w:rPr>
                <w:color w:val="000000"/>
                <w:sz w:val="28"/>
                <w:szCs w:val="28"/>
              </w:rPr>
              <w:t>ых программ</w:t>
            </w:r>
            <w:r w:rsidRPr="00D52719">
              <w:rPr>
                <w:color w:val="000000"/>
                <w:sz w:val="28"/>
                <w:szCs w:val="28"/>
              </w:rPr>
              <w:t xml:space="preserve"> автономного округа </w:t>
            </w:r>
            <w:r w:rsidR="003F348F" w:rsidRPr="003F348F">
              <w:rPr>
                <w:color w:val="000000"/>
                <w:sz w:val="28"/>
                <w:szCs w:val="28"/>
              </w:rPr>
              <w:t>«Развитие лесопромышленного комплекса Ханты-Мансийского автономного округа - Югры на 2011 - 2013 годы»</w:t>
            </w:r>
            <w:r w:rsidR="003F348F">
              <w:rPr>
                <w:color w:val="000000"/>
                <w:sz w:val="28"/>
                <w:szCs w:val="28"/>
              </w:rPr>
              <w:t xml:space="preserve">, </w:t>
            </w:r>
            <w:r w:rsidRPr="00D52719">
              <w:rPr>
                <w:color w:val="000000"/>
                <w:sz w:val="28"/>
                <w:szCs w:val="28"/>
              </w:rPr>
              <w:t>«Развитие агропромышленного комплекса Ханты-Мансийского автономного округа – Югры в 2011-2013 годах и на период до 2015 года»</w:t>
            </w:r>
          </w:p>
        </w:tc>
        <w:tc>
          <w:tcPr>
            <w:tcW w:w="1985" w:type="dxa"/>
          </w:tcPr>
          <w:p w:rsidR="00FD2E68" w:rsidRDefault="00C27F2D" w:rsidP="00ED60AF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февраль</w:t>
            </w:r>
          </w:p>
          <w:p w:rsidR="00FD2E68" w:rsidRDefault="00B26308" w:rsidP="00ED60AF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F52D7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878" w:type="dxa"/>
          </w:tcPr>
          <w:p w:rsidR="00D52719" w:rsidRDefault="00D52719" w:rsidP="00ED60AF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D52719">
              <w:rPr>
                <w:color w:val="000000"/>
                <w:sz w:val="28"/>
                <w:szCs w:val="28"/>
              </w:rPr>
              <w:t>Департамент природных ресурсов и несырьевого с</w:t>
            </w:r>
            <w:r w:rsidR="00C16A20">
              <w:rPr>
                <w:color w:val="000000"/>
                <w:sz w:val="28"/>
                <w:szCs w:val="28"/>
              </w:rPr>
              <w:t>ектора экономики</w:t>
            </w:r>
            <w:r w:rsidR="00C16A20">
              <w:t xml:space="preserve"> </w:t>
            </w:r>
            <w:r w:rsidR="00C16A20" w:rsidRPr="00C16A20">
              <w:rPr>
                <w:color w:val="000000"/>
                <w:sz w:val="28"/>
                <w:szCs w:val="28"/>
              </w:rPr>
              <w:t>Ханты-</w:t>
            </w:r>
            <w:r w:rsidR="00C16A20" w:rsidRPr="00C16A20">
              <w:rPr>
                <w:color w:val="000000"/>
                <w:sz w:val="28"/>
                <w:szCs w:val="28"/>
              </w:rPr>
              <w:lastRenderedPageBreak/>
              <w:t>Мансийского автономного округа – Югры</w:t>
            </w:r>
          </w:p>
          <w:p w:rsidR="00FD2E68" w:rsidRDefault="00FD2E68" w:rsidP="00ED60AF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342460" w:rsidRPr="00915886" w:rsidTr="006E081A">
        <w:tc>
          <w:tcPr>
            <w:tcW w:w="624" w:type="dxa"/>
            <w:shd w:val="clear" w:color="auto" w:fill="auto"/>
          </w:tcPr>
          <w:p w:rsidR="00342460" w:rsidRPr="002C78E1" w:rsidRDefault="00342460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342460" w:rsidRPr="003F348F" w:rsidRDefault="00D5271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52719">
              <w:rPr>
                <w:color w:val="000000"/>
                <w:sz w:val="28"/>
                <w:szCs w:val="28"/>
              </w:rPr>
              <w:t xml:space="preserve">Об эффективности мер по созданию благоприятных условий ведения предпринимательской деятельности  в сфере </w:t>
            </w:r>
            <w:r>
              <w:rPr>
                <w:color w:val="000000"/>
                <w:sz w:val="28"/>
                <w:szCs w:val="28"/>
              </w:rPr>
              <w:t xml:space="preserve">жилищного строительства, в том числе при реализации мероприятий целевой программы </w:t>
            </w:r>
            <w:r w:rsidRPr="004F77F9">
              <w:rPr>
                <w:color w:val="000000"/>
                <w:sz w:val="28"/>
                <w:szCs w:val="28"/>
              </w:rPr>
              <w:t>«Содействие развитию жилищного строительства на 2011 - 2013 годы и на период до 2015 года»</w:t>
            </w:r>
            <w:r>
              <w:rPr>
                <w:color w:val="000000"/>
                <w:sz w:val="28"/>
                <w:szCs w:val="28"/>
              </w:rPr>
              <w:t xml:space="preserve">, а также </w:t>
            </w:r>
            <w:r w:rsidR="006074E4">
              <w:rPr>
                <w:color w:val="000000"/>
                <w:sz w:val="28"/>
                <w:szCs w:val="28"/>
              </w:rPr>
              <w:t>П</w:t>
            </w:r>
            <w:r w:rsidR="006074E4" w:rsidRPr="00342460">
              <w:rPr>
                <w:color w:val="000000"/>
                <w:sz w:val="28"/>
                <w:szCs w:val="28"/>
              </w:rPr>
              <w:t>лан</w:t>
            </w:r>
            <w:r w:rsidR="006074E4">
              <w:rPr>
                <w:color w:val="000000"/>
                <w:sz w:val="28"/>
                <w:szCs w:val="28"/>
              </w:rPr>
              <w:t>а</w:t>
            </w:r>
            <w:r w:rsidR="006074E4" w:rsidRPr="00342460">
              <w:rPr>
                <w:color w:val="000000"/>
                <w:sz w:val="28"/>
                <w:szCs w:val="28"/>
              </w:rPr>
              <w:t xml:space="preserve"> мероприятий (</w:t>
            </w:r>
            <w:r w:rsidR="00C27F2D">
              <w:rPr>
                <w:color w:val="000000"/>
                <w:sz w:val="28"/>
                <w:szCs w:val="28"/>
              </w:rPr>
              <w:t>«</w:t>
            </w:r>
            <w:r w:rsidR="006074E4" w:rsidRPr="00342460">
              <w:rPr>
                <w:color w:val="000000"/>
                <w:sz w:val="28"/>
                <w:szCs w:val="28"/>
              </w:rPr>
              <w:t>дорожн</w:t>
            </w:r>
            <w:r w:rsidR="006074E4">
              <w:rPr>
                <w:color w:val="000000"/>
                <w:sz w:val="28"/>
                <w:szCs w:val="28"/>
              </w:rPr>
              <w:t>ая</w:t>
            </w:r>
            <w:r w:rsidR="006074E4" w:rsidRPr="00342460">
              <w:rPr>
                <w:color w:val="000000"/>
                <w:sz w:val="28"/>
                <w:szCs w:val="28"/>
              </w:rPr>
              <w:t xml:space="preserve"> карт</w:t>
            </w:r>
            <w:r w:rsidR="006074E4">
              <w:rPr>
                <w:color w:val="000000"/>
                <w:sz w:val="28"/>
                <w:szCs w:val="28"/>
              </w:rPr>
              <w:t>а</w:t>
            </w:r>
            <w:r w:rsidR="00C27F2D">
              <w:rPr>
                <w:color w:val="000000"/>
                <w:sz w:val="28"/>
                <w:szCs w:val="28"/>
              </w:rPr>
              <w:t>»</w:t>
            </w:r>
            <w:r w:rsidR="006074E4" w:rsidRPr="00342460">
              <w:rPr>
                <w:color w:val="000000"/>
                <w:sz w:val="28"/>
                <w:szCs w:val="28"/>
              </w:rPr>
              <w:t xml:space="preserve">) </w:t>
            </w:r>
            <w:r w:rsidR="006074E4">
              <w:rPr>
                <w:color w:val="000000"/>
                <w:sz w:val="28"/>
                <w:szCs w:val="28"/>
              </w:rPr>
              <w:t>«</w:t>
            </w:r>
            <w:r w:rsidR="006074E4" w:rsidRPr="00342460">
              <w:rPr>
                <w:color w:val="000000"/>
                <w:sz w:val="28"/>
                <w:szCs w:val="28"/>
              </w:rPr>
              <w:t>Совершенствование правового регулирования градостроительной деятельности и улучшение предпринимательского климата в сфере строительства</w:t>
            </w:r>
            <w:r w:rsidR="006074E4">
              <w:rPr>
                <w:color w:val="000000"/>
                <w:sz w:val="28"/>
                <w:szCs w:val="28"/>
              </w:rPr>
              <w:t>» (</w:t>
            </w:r>
            <w:r w:rsidR="00342460" w:rsidRPr="00342460">
              <w:rPr>
                <w:color w:val="000000"/>
                <w:sz w:val="28"/>
                <w:szCs w:val="28"/>
              </w:rPr>
              <w:t>распоряжени</w:t>
            </w:r>
            <w:r w:rsidR="006074E4">
              <w:rPr>
                <w:color w:val="000000"/>
                <w:sz w:val="28"/>
                <w:szCs w:val="28"/>
              </w:rPr>
              <w:t>е</w:t>
            </w:r>
            <w:r w:rsidR="00342460" w:rsidRPr="00342460">
              <w:rPr>
                <w:color w:val="000000"/>
                <w:sz w:val="28"/>
                <w:szCs w:val="28"/>
              </w:rPr>
              <w:t xml:space="preserve"> Правительства Российской Федерации</w:t>
            </w:r>
            <w:r w:rsidR="00342460">
              <w:rPr>
                <w:color w:val="000000"/>
                <w:sz w:val="28"/>
                <w:szCs w:val="28"/>
              </w:rPr>
              <w:t xml:space="preserve"> </w:t>
            </w:r>
            <w:r w:rsidR="00342460" w:rsidRPr="00342460">
              <w:rPr>
                <w:color w:val="000000"/>
                <w:sz w:val="28"/>
                <w:szCs w:val="28"/>
              </w:rPr>
              <w:t xml:space="preserve">от 29 июля 2013 г. </w:t>
            </w:r>
            <w:r w:rsidR="00342460">
              <w:rPr>
                <w:color w:val="000000"/>
                <w:sz w:val="28"/>
                <w:szCs w:val="28"/>
              </w:rPr>
              <w:t>№</w:t>
            </w:r>
            <w:r w:rsidR="00342460" w:rsidRPr="00342460">
              <w:rPr>
                <w:color w:val="000000"/>
                <w:sz w:val="28"/>
                <w:szCs w:val="28"/>
              </w:rPr>
              <w:t xml:space="preserve"> 1336-р</w:t>
            </w:r>
            <w:r w:rsidR="006074E4">
              <w:rPr>
                <w:color w:val="000000"/>
                <w:sz w:val="28"/>
                <w:szCs w:val="28"/>
              </w:rPr>
              <w:t>)</w:t>
            </w:r>
            <w:r w:rsidR="0034246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52D70" w:rsidRDefault="00C27F2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  <w:p w:rsidR="00342460" w:rsidRDefault="00342460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F52D7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878" w:type="dxa"/>
          </w:tcPr>
          <w:p w:rsidR="00342460" w:rsidRPr="00B26308" w:rsidRDefault="00342460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342460">
              <w:rPr>
                <w:color w:val="000000"/>
                <w:sz w:val="28"/>
                <w:szCs w:val="28"/>
              </w:rPr>
              <w:t>Департамент строительства Ханты-Мансийского автономного округа – Югры</w:t>
            </w:r>
          </w:p>
        </w:tc>
      </w:tr>
      <w:tr w:rsidR="00C16A20" w:rsidRPr="00915886" w:rsidTr="006E081A">
        <w:tc>
          <w:tcPr>
            <w:tcW w:w="624" w:type="dxa"/>
            <w:shd w:val="clear" w:color="auto" w:fill="auto"/>
          </w:tcPr>
          <w:p w:rsidR="00C16A20" w:rsidRPr="002C78E1" w:rsidRDefault="00C16A20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16A20" w:rsidRPr="00D52719" w:rsidRDefault="00C16A20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C16A20">
              <w:rPr>
                <w:color w:val="000000"/>
                <w:sz w:val="28"/>
                <w:szCs w:val="28"/>
              </w:rPr>
              <w:t>б эффективности деятельности АУ «Технопарк высоких технологий Ханты-Мансийского автономного округа – Югры»</w:t>
            </w:r>
          </w:p>
        </w:tc>
        <w:tc>
          <w:tcPr>
            <w:tcW w:w="1985" w:type="dxa"/>
          </w:tcPr>
          <w:p w:rsidR="00C16A20" w:rsidRDefault="00C27F2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  <w:p w:rsidR="00C16A20" w:rsidRDefault="00C16A20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года</w:t>
            </w:r>
          </w:p>
        </w:tc>
        <w:tc>
          <w:tcPr>
            <w:tcW w:w="3878" w:type="dxa"/>
          </w:tcPr>
          <w:p w:rsidR="00C16A20" w:rsidRPr="00342460" w:rsidRDefault="00C16A20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C16A20">
              <w:rPr>
                <w:color w:val="000000"/>
                <w:sz w:val="28"/>
                <w:szCs w:val="28"/>
              </w:rPr>
              <w:t>Департамент экономического развития Ханты-Мансийского автономного округа – Югры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C16A20">
              <w:rPr>
                <w:color w:val="000000"/>
                <w:sz w:val="28"/>
                <w:szCs w:val="28"/>
              </w:rPr>
              <w:t>АУ «Технопарк высоких технологий Ханты-Мансийского автономного округа – Югры»</w:t>
            </w:r>
          </w:p>
        </w:tc>
      </w:tr>
      <w:tr w:rsidR="00473674" w:rsidRPr="00915886" w:rsidTr="00F767FF">
        <w:trPr>
          <w:trHeight w:val="1620"/>
        </w:trPr>
        <w:tc>
          <w:tcPr>
            <w:tcW w:w="624" w:type="dxa"/>
            <w:shd w:val="clear" w:color="auto" w:fill="auto"/>
          </w:tcPr>
          <w:p w:rsidR="00473674" w:rsidRPr="002C78E1" w:rsidRDefault="00473674" w:rsidP="002C78E1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473674" w:rsidRPr="00391DA4" w:rsidRDefault="00F52D70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52D70">
              <w:rPr>
                <w:color w:val="000000"/>
                <w:sz w:val="28"/>
                <w:szCs w:val="28"/>
              </w:rPr>
              <w:t xml:space="preserve">Об эффективности реализации </w:t>
            </w:r>
            <w:r w:rsidR="006074E4">
              <w:rPr>
                <w:color w:val="000000"/>
                <w:sz w:val="28"/>
                <w:szCs w:val="28"/>
              </w:rPr>
              <w:t>П</w:t>
            </w:r>
            <w:r w:rsidR="006074E4" w:rsidRPr="00894658">
              <w:rPr>
                <w:color w:val="000000"/>
                <w:sz w:val="28"/>
                <w:szCs w:val="28"/>
              </w:rPr>
              <w:t>лан</w:t>
            </w:r>
            <w:r w:rsidR="006074E4">
              <w:rPr>
                <w:color w:val="000000"/>
                <w:sz w:val="28"/>
                <w:szCs w:val="28"/>
              </w:rPr>
              <w:t>а</w:t>
            </w:r>
            <w:r w:rsidR="006074E4" w:rsidRPr="00894658">
              <w:rPr>
                <w:color w:val="000000"/>
                <w:sz w:val="28"/>
                <w:szCs w:val="28"/>
              </w:rPr>
              <w:t xml:space="preserve"> мероприятий («дорожн</w:t>
            </w:r>
            <w:r w:rsidR="006074E4">
              <w:rPr>
                <w:color w:val="000000"/>
                <w:sz w:val="28"/>
                <w:szCs w:val="28"/>
              </w:rPr>
              <w:t>ая</w:t>
            </w:r>
            <w:r w:rsidR="006074E4" w:rsidRPr="00894658">
              <w:rPr>
                <w:color w:val="000000"/>
                <w:sz w:val="28"/>
                <w:szCs w:val="28"/>
              </w:rPr>
              <w:t xml:space="preserve"> карт</w:t>
            </w:r>
            <w:r w:rsidR="006074E4">
              <w:rPr>
                <w:color w:val="000000"/>
                <w:sz w:val="28"/>
                <w:szCs w:val="28"/>
              </w:rPr>
              <w:t>а</w:t>
            </w:r>
            <w:r w:rsidR="006074E4" w:rsidRPr="00894658">
              <w:rPr>
                <w:color w:val="000000"/>
                <w:sz w:val="28"/>
                <w:szCs w:val="28"/>
              </w:rPr>
              <w:t>»)</w:t>
            </w:r>
            <w:r w:rsidR="006074E4">
              <w:rPr>
                <w:color w:val="000000"/>
                <w:sz w:val="28"/>
                <w:szCs w:val="28"/>
              </w:rPr>
              <w:t xml:space="preserve"> «</w:t>
            </w:r>
            <w:r w:rsidR="006074E4" w:rsidRPr="00894658">
              <w:rPr>
                <w:color w:val="000000"/>
                <w:sz w:val="28"/>
                <w:szCs w:val="28"/>
              </w:rPr>
              <w:t>Поддержка доступа на рынки зарубежных стран и поддержка экспорта</w:t>
            </w:r>
            <w:r w:rsidR="006074E4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894658">
              <w:rPr>
                <w:color w:val="000000"/>
                <w:sz w:val="28"/>
                <w:szCs w:val="28"/>
              </w:rPr>
              <w:t>аспоряжени</w:t>
            </w:r>
            <w:r w:rsidR="006074E4">
              <w:rPr>
                <w:color w:val="000000"/>
                <w:sz w:val="28"/>
                <w:szCs w:val="28"/>
              </w:rPr>
              <w:t>е</w:t>
            </w:r>
            <w:r w:rsidRPr="00894658">
              <w:rPr>
                <w:color w:val="000000"/>
                <w:sz w:val="28"/>
                <w:szCs w:val="28"/>
              </w:rPr>
              <w:t xml:space="preserve"> Правительства Российской Федерации от 29 июня 2012 г. № 1128-р</w:t>
            </w:r>
            <w:r w:rsidR="006074E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473674" w:rsidRPr="002C78E1" w:rsidRDefault="00C27F2D" w:rsidP="00D52719">
            <w:pPr>
              <w:pStyle w:val="af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473674" w:rsidRDefault="00473674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2C78E1">
              <w:rPr>
                <w:sz w:val="28"/>
                <w:szCs w:val="28"/>
              </w:rPr>
              <w:t>201</w:t>
            </w:r>
            <w:r w:rsidR="0096528D">
              <w:rPr>
                <w:sz w:val="28"/>
                <w:szCs w:val="28"/>
              </w:rPr>
              <w:t>4</w:t>
            </w:r>
            <w:r w:rsidRPr="002C78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78" w:type="dxa"/>
          </w:tcPr>
          <w:p w:rsidR="00473674" w:rsidRPr="004F77F9" w:rsidRDefault="00473674" w:rsidP="00450C15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42480">
              <w:rPr>
                <w:sz w:val="28"/>
                <w:szCs w:val="28"/>
              </w:rPr>
              <w:t>Департамент экономического развития</w:t>
            </w:r>
            <w:r>
              <w:rPr>
                <w:sz w:val="28"/>
                <w:szCs w:val="28"/>
              </w:rPr>
              <w:t xml:space="preserve">, Департамент общественных связей,  </w:t>
            </w:r>
            <w:r w:rsidRPr="00A42480">
              <w:rPr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A42480">
              <w:rPr>
                <w:sz w:val="28"/>
                <w:szCs w:val="28"/>
              </w:rPr>
              <w:t xml:space="preserve"> Югры</w:t>
            </w:r>
          </w:p>
        </w:tc>
      </w:tr>
      <w:tr w:rsidR="00473674" w:rsidRPr="00915886" w:rsidTr="00F767FF">
        <w:trPr>
          <w:trHeight w:val="1620"/>
        </w:trPr>
        <w:tc>
          <w:tcPr>
            <w:tcW w:w="624" w:type="dxa"/>
            <w:shd w:val="clear" w:color="auto" w:fill="auto"/>
          </w:tcPr>
          <w:p w:rsidR="00473674" w:rsidRPr="00ED60AF" w:rsidRDefault="00473674" w:rsidP="00ED60AF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  <w:r w:rsidRPr="00ED60AF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473674" w:rsidRPr="00391DA4" w:rsidRDefault="00D5271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52719">
              <w:rPr>
                <w:color w:val="000000"/>
                <w:sz w:val="28"/>
                <w:szCs w:val="28"/>
              </w:rPr>
              <w:t xml:space="preserve">Об эффективности мер по созданию благоприятных условий ведения предпринимательской деятельности  в сфере </w:t>
            </w:r>
            <w:r>
              <w:rPr>
                <w:color w:val="000000"/>
                <w:sz w:val="28"/>
                <w:szCs w:val="28"/>
              </w:rPr>
              <w:t xml:space="preserve">образования, </w:t>
            </w:r>
            <w:r w:rsidRPr="00D52719">
              <w:rPr>
                <w:color w:val="000000"/>
                <w:sz w:val="28"/>
                <w:szCs w:val="28"/>
              </w:rPr>
              <w:t>в том числе при реализации мероприятий целев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52719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D52719">
              <w:rPr>
                <w:color w:val="000000"/>
                <w:sz w:val="28"/>
                <w:szCs w:val="28"/>
              </w:rPr>
              <w:t xml:space="preserve"> автономного округа </w:t>
            </w:r>
            <w:r w:rsidR="00473674" w:rsidRPr="004F77F9">
              <w:rPr>
                <w:color w:val="000000"/>
                <w:sz w:val="28"/>
                <w:szCs w:val="28"/>
              </w:rPr>
              <w:t>«Новая школа Югры на 2010 - 2013</w:t>
            </w:r>
            <w:r w:rsidR="00CE09E8">
              <w:rPr>
                <w:color w:val="000000"/>
                <w:sz w:val="28"/>
                <w:szCs w:val="28"/>
              </w:rPr>
              <w:t xml:space="preserve"> годы и на период до 2015 года»</w:t>
            </w:r>
            <w:r w:rsidR="00473674" w:rsidRPr="004F77F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73674" w:rsidRDefault="00C27F2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  <w:r w:rsidRPr="004F77F9">
              <w:rPr>
                <w:color w:val="000000"/>
                <w:sz w:val="28"/>
                <w:szCs w:val="28"/>
              </w:rPr>
              <w:t xml:space="preserve"> </w:t>
            </w:r>
          </w:p>
          <w:p w:rsidR="00473674" w:rsidRDefault="00473674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4F77F9">
              <w:rPr>
                <w:color w:val="000000"/>
                <w:sz w:val="28"/>
                <w:szCs w:val="28"/>
              </w:rPr>
              <w:t>201</w:t>
            </w:r>
            <w:r w:rsidR="00F10FEC">
              <w:rPr>
                <w:color w:val="000000"/>
                <w:sz w:val="28"/>
                <w:szCs w:val="28"/>
              </w:rPr>
              <w:t>4</w:t>
            </w:r>
            <w:r w:rsidRPr="004F77F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878" w:type="dxa"/>
          </w:tcPr>
          <w:p w:rsidR="00473674" w:rsidRPr="00FD2E68" w:rsidRDefault="00473674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4F77F9">
              <w:rPr>
                <w:color w:val="000000"/>
                <w:sz w:val="28"/>
                <w:szCs w:val="28"/>
              </w:rPr>
              <w:t xml:space="preserve">Департамент </w:t>
            </w:r>
            <w:r w:rsidR="00D52719">
              <w:rPr>
                <w:color w:val="000000"/>
                <w:sz w:val="28"/>
                <w:szCs w:val="28"/>
              </w:rPr>
              <w:t xml:space="preserve">образования и молодежной политики </w:t>
            </w:r>
            <w:r w:rsidRPr="004F77F9">
              <w:rPr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7910BE" w:rsidRPr="007910BE">
              <w:rPr>
                <w:color w:val="000000"/>
                <w:sz w:val="28"/>
                <w:szCs w:val="28"/>
              </w:rPr>
              <w:t>–</w:t>
            </w:r>
            <w:r w:rsidRPr="004F77F9">
              <w:rPr>
                <w:color w:val="000000"/>
                <w:sz w:val="28"/>
                <w:szCs w:val="28"/>
              </w:rPr>
              <w:t xml:space="preserve"> Югры</w:t>
            </w:r>
          </w:p>
        </w:tc>
      </w:tr>
      <w:tr w:rsidR="00F10FEC" w:rsidRPr="00915886" w:rsidTr="00F767FF">
        <w:trPr>
          <w:trHeight w:val="1620"/>
        </w:trPr>
        <w:tc>
          <w:tcPr>
            <w:tcW w:w="624" w:type="dxa"/>
            <w:shd w:val="clear" w:color="auto" w:fill="auto"/>
          </w:tcPr>
          <w:p w:rsidR="00F10FEC" w:rsidRPr="002C78E1" w:rsidRDefault="00F10FEC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F10FEC" w:rsidRPr="004F77F9" w:rsidRDefault="00F10FEC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эффективности </w:t>
            </w:r>
            <w:r w:rsidRPr="00F10FEC">
              <w:rPr>
                <w:color w:val="000000"/>
                <w:sz w:val="28"/>
                <w:szCs w:val="28"/>
              </w:rPr>
              <w:t>оценки регулирующего воздействия проектов нормативных правовых актов в исполнительных органах государственной власти Ханты-Мансийского автономного округа - Югры, а также в государственных органах Ханты-Мансийского автономного округа - Югры, сформированных Губернатором Ханты-Мансийского автономного округа - Югры, и экспертизы принятых исполнительными органами государственной власти Ханты-Мансийского автономного округа - Югры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85" w:type="dxa"/>
          </w:tcPr>
          <w:p w:rsidR="00F10FEC" w:rsidRDefault="00C27F2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август </w:t>
            </w:r>
          </w:p>
          <w:p w:rsidR="00F10FEC" w:rsidRDefault="00F10FEC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года</w:t>
            </w:r>
          </w:p>
        </w:tc>
        <w:tc>
          <w:tcPr>
            <w:tcW w:w="3878" w:type="dxa"/>
          </w:tcPr>
          <w:p w:rsidR="00F10FEC" w:rsidRPr="004F77F9" w:rsidRDefault="00F10FEC" w:rsidP="00F10FEC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10FEC">
              <w:rPr>
                <w:color w:val="000000"/>
                <w:sz w:val="28"/>
                <w:szCs w:val="28"/>
              </w:rPr>
              <w:t xml:space="preserve">Департамент экономического развития  Ханты-Мансийского автономного округа </w:t>
            </w:r>
            <w:r w:rsidR="007910BE" w:rsidRPr="007910BE">
              <w:rPr>
                <w:color w:val="000000"/>
                <w:sz w:val="28"/>
                <w:szCs w:val="28"/>
              </w:rPr>
              <w:t>–</w:t>
            </w:r>
            <w:r w:rsidRPr="00F10FEC">
              <w:rPr>
                <w:color w:val="000000"/>
                <w:sz w:val="28"/>
                <w:szCs w:val="28"/>
              </w:rPr>
              <w:t xml:space="preserve"> Югры</w:t>
            </w:r>
          </w:p>
        </w:tc>
      </w:tr>
      <w:tr w:rsidR="00F10FEC" w:rsidRPr="00915886" w:rsidTr="00F767FF">
        <w:trPr>
          <w:trHeight w:val="1620"/>
        </w:trPr>
        <w:tc>
          <w:tcPr>
            <w:tcW w:w="624" w:type="dxa"/>
            <w:shd w:val="clear" w:color="auto" w:fill="auto"/>
          </w:tcPr>
          <w:p w:rsidR="00F10FEC" w:rsidRPr="002C78E1" w:rsidRDefault="00F10FEC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F10FEC" w:rsidRDefault="00F10FEC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плане </w:t>
            </w:r>
            <w:r w:rsidR="006074E4" w:rsidRPr="006074E4">
              <w:rPr>
                <w:color w:val="000000"/>
                <w:sz w:val="28"/>
                <w:szCs w:val="28"/>
              </w:rPr>
              <w:t xml:space="preserve">создания объектов инвестиционной инфраструктуры в Ханты-Мансийском автономном округе </w:t>
            </w:r>
            <w:r w:rsidR="007910BE" w:rsidRPr="007910BE">
              <w:rPr>
                <w:color w:val="000000"/>
                <w:sz w:val="28"/>
                <w:szCs w:val="28"/>
              </w:rPr>
              <w:t>–</w:t>
            </w:r>
            <w:r w:rsidR="006074E4" w:rsidRPr="006074E4">
              <w:rPr>
                <w:color w:val="000000"/>
                <w:sz w:val="28"/>
                <w:szCs w:val="28"/>
              </w:rPr>
              <w:t xml:space="preserve"> Югре</w:t>
            </w:r>
          </w:p>
        </w:tc>
        <w:tc>
          <w:tcPr>
            <w:tcW w:w="1985" w:type="dxa"/>
          </w:tcPr>
          <w:p w:rsidR="00F10FEC" w:rsidRDefault="00C27F2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  <w:p w:rsidR="00F10FEC" w:rsidRDefault="00F10FEC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года</w:t>
            </w:r>
          </w:p>
        </w:tc>
        <w:tc>
          <w:tcPr>
            <w:tcW w:w="3878" w:type="dxa"/>
          </w:tcPr>
          <w:p w:rsidR="00F10FEC" w:rsidRPr="00F10FEC" w:rsidRDefault="00F10FEC" w:rsidP="00F10FEC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10FEC">
              <w:rPr>
                <w:color w:val="000000"/>
                <w:sz w:val="28"/>
                <w:szCs w:val="28"/>
              </w:rPr>
              <w:t xml:space="preserve">Департамент экономического развития  Ханты-Мансийского автономного округа </w:t>
            </w:r>
            <w:r w:rsidR="007910BE" w:rsidRPr="007910BE">
              <w:rPr>
                <w:color w:val="000000"/>
                <w:sz w:val="28"/>
                <w:szCs w:val="28"/>
              </w:rPr>
              <w:t>–</w:t>
            </w:r>
            <w:r w:rsidRPr="00F10FEC">
              <w:rPr>
                <w:color w:val="000000"/>
                <w:sz w:val="28"/>
                <w:szCs w:val="28"/>
              </w:rPr>
              <w:t xml:space="preserve"> Югры</w:t>
            </w:r>
          </w:p>
        </w:tc>
      </w:tr>
      <w:tr w:rsidR="003E01CA" w:rsidRPr="00915886" w:rsidTr="00F767FF">
        <w:trPr>
          <w:trHeight w:val="1620"/>
        </w:trPr>
        <w:tc>
          <w:tcPr>
            <w:tcW w:w="624" w:type="dxa"/>
            <w:shd w:val="clear" w:color="auto" w:fill="auto"/>
          </w:tcPr>
          <w:p w:rsidR="003E01CA" w:rsidRPr="000A7CB5" w:rsidRDefault="00943A24" w:rsidP="000A7CB5">
            <w:pPr>
              <w:spacing w:line="276" w:lineRule="auto"/>
              <w:ind w:left="142" w:right="-159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43A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943A24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3E01CA" w:rsidRPr="000A7CB5" w:rsidRDefault="003E01CA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A7CB5">
              <w:rPr>
                <w:sz w:val="28"/>
                <w:szCs w:val="28"/>
              </w:rPr>
              <w:t xml:space="preserve">О проблемах, возникающих при реализации </w:t>
            </w:r>
            <w:r w:rsidR="004C256E" w:rsidRPr="005F28B3">
              <w:rPr>
                <w:sz w:val="28"/>
                <w:szCs w:val="28"/>
              </w:rPr>
              <w:t xml:space="preserve">социально значимых </w:t>
            </w:r>
            <w:r w:rsidRPr="000A7CB5">
              <w:rPr>
                <w:sz w:val="28"/>
                <w:szCs w:val="28"/>
              </w:rPr>
              <w:t>инвестиционных проектов по строительству «доступного» жилья</w:t>
            </w:r>
          </w:p>
        </w:tc>
        <w:tc>
          <w:tcPr>
            <w:tcW w:w="1985" w:type="dxa"/>
          </w:tcPr>
          <w:p w:rsidR="003E01CA" w:rsidRPr="000A7CB5" w:rsidRDefault="00943A24" w:rsidP="000A7CB5">
            <w:pPr>
              <w:widowControl w:val="0"/>
              <w:spacing w:line="276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01CA" w:rsidRPr="000A7CB5">
              <w:rPr>
                <w:sz w:val="28"/>
                <w:szCs w:val="28"/>
              </w:rPr>
              <w:t>ентябрь</w:t>
            </w:r>
          </w:p>
          <w:p w:rsidR="003E01CA" w:rsidRPr="000A7CB5" w:rsidRDefault="003E01CA" w:rsidP="000A7CB5">
            <w:pPr>
              <w:widowControl w:val="0"/>
              <w:spacing w:line="276" w:lineRule="auto"/>
              <w:ind w:left="360" w:hanging="360"/>
              <w:rPr>
                <w:color w:val="000000"/>
                <w:sz w:val="28"/>
                <w:szCs w:val="28"/>
              </w:rPr>
            </w:pPr>
            <w:r w:rsidRPr="000A7CB5">
              <w:rPr>
                <w:sz w:val="28"/>
                <w:szCs w:val="28"/>
              </w:rPr>
              <w:t>2014 года</w:t>
            </w:r>
          </w:p>
        </w:tc>
        <w:tc>
          <w:tcPr>
            <w:tcW w:w="3878" w:type="dxa"/>
          </w:tcPr>
          <w:p w:rsidR="003E01CA" w:rsidRPr="000A7CB5" w:rsidRDefault="003E01CA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A7CB5">
              <w:rPr>
                <w:color w:val="000000"/>
                <w:sz w:val="28"/>
                <w:szCs w:val="28"/>
              </w:rPr>
              <w:t>Департамент строительства Ханты-Мансийского автономного округа – Югры</w:t>
            </w:r>
          </w:p>
        </w:tc>
      </w:tr>
      <w:tr w:rsidR="00F10FEC" w:rsidRPr="00915886" w:rsidTr="00F767FF">
        <w:trPr>
          <w:trHeight w:val="1620"/>
        </w:trPr>
        <w:tc>
          <w:tcPr>
            <w:tcW w:w="624" w:type="dxa"/>
            <w:shd w:val="clear" w:color="auto" w:fill="auto"/>
          </w:tcPr>
          <w:p w:rsidR="00F10FEC" w:rsidRPr="002C78E1" w:rsidRDefault="00F10FEC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F10FEC" w:rsidRDefault="0096528D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реализации </w:t>
            </w:r>
            <w:r w:rsidRPr="0096528D">
              <w:rPr>
                <w:color w:val="000000"/>
                <w:sz w:val="28"/>
                <w:szCs w:val="28"/>
              </w:rPr>
              <w:t>Стратеги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6528D">
              <w:rPr>
                <w:color w:val="000000"/>
                <w:sz w:val="28"/>
                <w:szCs w:val="28"/>
              </w:rPr>
              <w:t xml:space="preserve"> социально-экономического развития Ханты-Мансийского автономного округа - Югры до 2020 года и на период до 2030 года</w:t>
            </w:r>
            <w:r>
              <w:rPr>
                <w:color w:val="000000"/>
                <w:sz w:val="28"/>
                <w:szCs w:val="28"/>
              </w:rPr>
              <w:t xml:space="preserve"> в части формирования благоприятного инвестиционного климата</w:t>
            </w:r>
          </w:p>
        </w:tc>
        <w:tc>
          <w:tcPr>
            <w:tcW w:w="1985" w:type="dxa"/>
          </w:tcPr>
          <w:p w:rsidR="0096528D" w:rsidRPr="0096528D" w:rsidRDefault="00C27F2D" w:rsidP="0096528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F10FEC" w:rsidRDefault="0096528D" w:rsidP="0096528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6528D">
              <w:rPr>
                <w:color w:val="000000"/>
                <w:sz w:val="28"/>
                <w:szCs w:val="28"/>
              </w:rPr>
              <w:t>2014 года</w:t>
            </w:r>
          </w:p>
        </w:tc>
        <w:tc>
          <w:tcPr>
            <w:tcW w:w="3878" w:type="dxa"/>
          </w:tcPr>
          <w:p w:rsidR="00F10FEC" w:rsidRPr="00F10FEC" w:rsidRDefault="00C16A20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C16A20">
              <w:rPr>
                <w:color w:val="000000"/>
                <w:sz w:val="28"/>
                <w:szCs w:val="28"/>
              </w:rPr>
              <w:t xml:space="preserve">Департамент экономического развития  Ханты-Мансийского автономного округа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16A20">
              <w:rPr>
                <w:color w:val="000000"/>
                <w:sz w:val="28"/>
                <w:szCs w:val="28"/>
              </w:rPr>
              <w:t xml:space="preserve"> Югры</w:t>
            </w:r>
          </w:p>
        </w:tc>
      </w:tr>
      <w:tr w:rsidR="00C16A20" w:rsidRPr="00915886" w:rsidTr="00F767FF">
        <w:trPr>
          <w:trHeight w:val="1620"/>
        </w:trPr>
        <w:tc>
          <w:tcPr>
            <w:tcW w:w="624" w:type="dxa"/>
            <w:shd w:val="clear" w:color="auto" w:fill="auto"/>
          </w:tcPr>
          <w:p w:rsidR="00C16A20" w:rsidRPr="002C78E1" w:rsidRDefault="00C16A20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16A20" w:rsidRDefault="00C16A20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эффективности </w:t>
            </w:r>
            <w:r w:rsidRPr="00C16A20">
              <w:rPr>
                <w:color w:val="000000"/>
                <w:sz w:val="28"/>
                <w:szCs w:val="28"/>
              </w:rPr>
              <w:t>деятельности некоммерческой организации «Фонд развития Югры»</w:t>
            </w:r>
            <w:r>
              <w:rPr>
                <w:color w:val="000000"/>
                <w:sz w:val="28"/>
                <w:szCs w:val="28"/>
              </w:rPr>
              <w:t xml:space="preserve">, в том числе при </w:t>
            </w:r>
            <w:r w:rsidRPr="00C16A20">
              <w:rPr>
                <w:color w:val="000000"/>
                <w:sz w:val="28"/>
                <w:szCs w:val="28"/>
              </w:rPr>
              <w:t>об исполнении регламента, обеспечивающего сопровождение инвестиционных проектов по принципу «одного окна»</w:t>
            </w:r>
          </w:p>
        </w:tc>
        <w:tc>
          <w:tcPr>
            <w:tcW w:w="1985" w:type="dxa"/>
          </w:tcPr>
          <w:p w:rsidR="00C16A20" w:rsidRDefault="00C27F2D" w:rsidP="0096528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C27F2D">
              <w:rPr>
                <w:color w:val="000000"/>
                <w:sz w:val="28"/>
                <w:szCs w:val="28"/>
              </w:rPr>
              <w:t>октябрь</w:t>
            </w:r>
            <w:r w:rsidR="00C16A20">
              <w:rPr>
                <w:color w:val="000000"/>
                <w:sz w:val="28"/>
                <w:szCs w:val="28"/>
              </w:rPr>
              <w:t xml:space="preserve"> </w:t>
            </w:r>
          </w:p>
          <w:p w:rsidR="00C16A20" w:rsidRPr="0096528D" w:rsidRDefault="00C16A20" w:rsidP="0096528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года</w:t>
            </w:r>
          </w:p>
        </w:tc>
        <w:tc>
          <w:tcPr>
            <w:tcW w:w="3878" w:type="dxa"/>
          </w:tcPr>
          <w:p w:rsidR="00C16A20" w:rsidRPr="00F10FEC" w:rsidRDefault="00C16A20" w:rsidP="00F10FEC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C16A20">
              <w:rPr>
                <w:color w:val="000000"/>
                <w:sz w:val="28"/>
                <w:szCs w:val="28"/>
              </w:rPr>
              <w:t>Департамент экономического развития  Ханты-Мансийского автономного округа – Югры, НО «Фонд развития Югры»</w:t>
            </w:r>
          </w:p>
        </w:tc>
      </w:tr>
      <w:tr w:rsidR="00473674" w:rsidRPr="00915886" w:rsidTr="00ED60AF">
        <w:tc>
          <w:tcPr>
            <w:tcW w:w="624" w:type="dxa"/>
            <w:shd w:val="clear" w:color="auto" w:fill="auto"/>
          </w:tcPr>
          <w:p w:rsidR="00473674" w:rsidRPr="00ED60AF" w:rsidRDefault="00473674" w:rsidP="00ED60AF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  <w:r w:rsidRPr="00ED60AF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473674" w:rsidRDefault="00F52D70" w:rsidP="00ED60AF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52D70">
              <w:rPr>
                <w:color w:val="000000"/>
                <w:sz w:val="28"/>
                <w:szCs w:val="28"/>
              </w:rPr>
              <w:t xml:space="preserve">Об эффективности реализации </w:t>
            </w:r>
            <w:r w:rsidR="006074E4">
              <w:rPr>
                <w:color w:val="000000"/>
                <w:sz w:val="28"/>
                <w:szCs w:val="28"/>
              </w:rPr>
              <w:t>П</w:t>
            </w:r>
            <w:r w:rsidR="006074E4" w:rsidRPr="00F52D70">
              <w:rPr>
                <w:color w:val="000000"/>
                <w:sz w:val="28"/>
                <w:szCs w:val="28"/>
              </w:rPr>
              <w:t>лан</w:t>
            </w:r>
            <w:r w:rsidR="006074E4">
              <w:rPr>
                <w:color w:val="000000"/>
                <w:sz w:val="28"/>
                <w:szCs w:val="28"/>
              </w:rPr>
              <w:t>а</w:t>
            </w:r>
            <w:r w:rsidR="00724FF0">
              <w:rPr>
                <w:color w:val="000000"/>
                <w:sz w:val="28"/>
                <w:szCs w:val="28"/>
              </w:rPr>
              <w:t xml:space="preserve"> мероприятий («</w:t>
            </w:r>
            <w:r w:rsidR="006074E4" w:rsidRPr="00F52D70">
              <w:rPr>
                <w:color w:val="000000"/>
                <w:sz w:val="28"/>
                <w:szCs w:val="28"/>
              </w:rPr>
              <w:t>дорожн</w:t>
            </w:r>
            <w:r w:rsidR="00724FF0">
              <w:rPr>
                <w:color w:val="000000"/>
                <w:sz w:val="28"/>
                <w:szCs w:val="28"/>
              </w:rPr>
              <w:t>ая</w:t>
            </w:r>
            <w:r w:rsidR="006074E4" w:rsidRPr="00F52D70">
              <w:rPr>
                <w:color w:val="000000"/>
                <w:sz w:val="28"/>
                <w:szCs w:val="28"/>
              </w:rPr>
              <w:t xml:space="preserve"> карт</w:t>
            </w:r>
            <w:r w:rsidR="00724FF0">
              <w:rPr>
                <w:color w:val="000000"/>
                <w:sz w:val="28"/>
                <w:szCs w:val="28"/>
              </w:rPr>
              <w:t>а»</w:t>
            </w:r>
            <w:r w:rsidR="006074E4" w:rsidRPr="00F52D70">
              <w:rPr>
                <w:color w:val="000000"/>
                <w:sz w:val="28"/>
                <w:szCs w:val="28"/>
              </w:rPr>
              <w:t xml:space="preserve">) </w:t>
            </w:r>
            <w:r w:rsidR="006074E4">
              <w:rPr>
                <w:color w:val="000000"/>
                <w:sz w:val="28"/>
                <w:szCs w:val="28"/>
              </w:rPr>
              <w:t>«</w:t>
            </w:r>
            <w:r w:rsidR="006074E4" w:rsidRPr="00F52D70">
              <w:rPr>
                <w:color w:val="000000"/>
                <w:sz w:val="28"/>
                <w:szCs w:val="28"/>
              </w:rPr>
              <w:t>Развитие конкуренции и совершенствование антимонопольной политики</w:t>
            </w:r>
            <w:r w:rsidR="006074E4">
              <w:rPr>
                <w:color w:val="000000"/>
                <w:sz w:val="28"/>
                <w:szCs w:val="28"/>
              </w:rPr>
              <w:t>» (</w:t>
            </w:r>
            <w:r w:rsidRPr="00F52D70">
              <w:rPr>
                <w:color w:val="000000"/>
                <w:sz w:val="28"/>
                <w:szCs w:val="28"/>
              </w:rPr>
              <w:t>распоряжени</w:t>
            </w:r>
            <w:r w:rsidR="006074E4">
              <w:rPr>
                <w:color w:val="000000"/>
                <w:sz w:val="28"/>
                <w:szCs w:val="28"/>
              </w:rPr>
              <w:t>е</w:t>
            </w:r>
            <w:r w:rsidRPr="00F52D70">
              <w:rPr>
                <w:color w:val="000000"/>
                <w:sz w:val="28"/>
                <w:szCs w:val="28"/>
              </w:rPr>
              <w:t xml:space="preserve"> Правительства Российской Федерации</w:t>
            </w:r>
            <w:r w:rsidRPr="00F52D70" w:rsidDel="00230293">
              <w:rPr>
                <w:color w:val="000000"/>
                <w:sz w:val="28"/>
                <w:szCs w:val="28"/>
              </w:rPr>
              <w:t xml:space="preserve"> </w:t>
            </w:r>
            <w:r w:rsidRPr="00F52D70">
              <w:rPr>
                <w:color w:val="000000"/>
                <w:sz w:val="28"/>
                <w:szCs w:val="28"/>
              </w:rPr>
              <w:t xml:space="preserve">от 28 декабря 2012 г.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F52D70">
              <w:rPr>
                <w:color w:val="000000"/>
                <w:sz w:val="28"/>
                <w:szCs w:val="28"/>
              </w:rPr>
              <w:t>2579-р</w:t>
            </w:r>
            <w:r w:rsidR="006074E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473674" w:rsidRPr="0096528D" w:rsidRDefault="00C27F2D" w:rsidP="002C78E1">
            <w:pPr>
              <w:pStyle w:val="af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52D70" w:rsidRPr="00ED60AF" w:rsidRDefault="00F52D70" w:rsidP="002C78E1">
            <w:pPr>
              <w:pStyle w:val="af2"/>
              <w:spacing w:line="276" w:lineRule="auto"/>
              <w:rPr>
                <w:sz w:val="28"/>
                <w:szCs w:val="28"/>
                <w:highlight w:val="yellow"/>
              </w:rPr>
            </w:pPr>
            <w:r w:rsidRPr="0096528D">
              <w:rPr>
                <w:sz w:val="28"/>
                <w:szCs w:val="28"/>
              </w:rPr>
              <w:t>2014 года</w:t>
            </w:r>
          </w:p>
        </w:tc>
        <w:tc>
          <w:tcPr>
            <w:tcW w:w="3878" w:type="dxa"/>
          </w:tcPr>
          <w:p w:rsidR="00473674" w:rsidRPr="00ED60AF" w:rsidRDefault="00F52D70" w:rsidP="00ED60AF">
            <w:pPr>
              <w:pStyle w:val="af2"/>
              <w:spacing w:line="276" w:lineRule="auto"/>
              <w:rPr>
                <w:sz w:val="28"/>
                <w:szCs w:val="28"/>
              </w:rPr>
            </w:pPr>
            <w:r w:rsidRPr="00F52D70">
              <w:rPr>
                <w:sz w:val="28"/>
                <w:szCs w:val="28"/>
              </w:rPr>
              <w:t xml:space="preserve">Департамент экономического развития  Ханты-Мансийского автономного округа </w:t>
            </w:r>
            <w:r w:rsidR="006074E4" w:rsidRPr="006074E4">
              <w:rPr>
                <w:sz w:val="28"/>
                <w:szCs w:val="28"/>
              </w:rPr>
              <w:t>–</w:t>
            </w:r>
            <w:r w:rsidRPr="00F52D70">
              <w:rPr>
                <w:sz w:val="28"/>
                <w:szCs w:val="28"/>
              </w:rPr>
              <w:t xml:space="preserve"> Югры</w:t>
            </w:r>
          </w:p>
        </w:tc>
      </w:tr>
      <w:tr w:rsidR="00473674" w:rsidRPr="00915886" w:rsidTr="006E081A">
        <w:tc>
          <w:tcPr>
            <w:tcW w:w="624" w:type="dxa"/>
            <w:shd w:val="clear" w:color="auto" w:fill="auto"/>
          </w:tcPr>
          <w:p w:rsidR="00473674" w:rsidRPr="00ED60AF" w:rsidRDefault="00473674" w:rsidP="00ED60AF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473674" w:rsidRPr="00915886" w:rsidRDefault="00473674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96528D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6528D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внедрени</w:t>
            </w:r>
            <w:r w:rsidR="0096528D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Стандарта </w:t>
            </w:r>
            <w:r w:rsidRPr="00894658">
              <w:rPr>
                <w:color w:val="000000"/>
                <w:sz w:val="28"/>
                <w:szCs w:val="28"/>
              </w:rPr>
              <w:t xml:space="preserve">деятельности органов исполнительной власти Ханты-Мансийского автономного округа – </w:t>
            </w:r>
            <w:r w:rsidRPr="00894658">
              <w:rPr>
                <w:color w:val="000000"/>
                <w:sz w:val="28"/>
                <w:szCs w:val="28"/>
              </w:rPr>
              <w:lastRenderedPageBreak/>
              <w:t>Югры по обеспечению благоприятного инвестиционного климата</w:t>
            </w:r>
          </w:p>
        </w:tc>
        <w:tc>
          <w:tcPr>
            <w:tcW w:w="1985" w:type="dxa"/>
          </w:tcPr>
          <w:p w:rsidR="0096528D" w:rsidRPr="0096528D" w:rsidRDefault="00C27F2D" w:rsidP="0096528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C27F2D">
              <w:rPr>
                <w:color w:val="000000"/>
                <w:sz w:val="28"/>
                <w:szCs w:val="28"/>
              </w:rPr>
              <w:lastRenderedPageBreak/>
              <w:t>декабрь</w:t>
            </w:r>
          </w:p>
          <w:p w:rsidR="00473674" w:rsidRDefault="0096528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6528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6528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878" w:type="dxa"/>
          </w:tcPr>
          <w:p w:rsidR="00473674" w:rsidRPr="00555707" w:rsidRDefault="0096528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Экспертная группа </w:t>
            </w:r>
            <w:r w:rsidRPr="0096528D">
              <w:rPr>
                <w:color w:val="000000"/>
                <w:sz w:val="28"/>
                <w:szCs w:val="28"/>
              </w:rPr>
              <w:t xml:space="preserve">по мониторингу внедрения </w:t>
            </w:r>
            <w:r w:rsidRPr="0096528D">
              <w:rPr>
                <w:color w:val="000000"/>
                <w:sz w:val="28"/>
                <w:szCs w:val="28"/>
              </w:rPr>
              <w:lastRenderedPageBreak/>
              <w:t>Стандарта деятельности органов исполнительной власти субъекта Российской Федерации по обеспечению благоприятного инвестиционного климата в Ханты-Мансийском автономном округе – Югре</w:t>
            </w:r>
          </w:p>
        </w:tc>
      </w:tr>
      <w:tr w:rsidR="0096528D" w:rsidRPr="00915886" w:rsidTr="006E081A">
        <w:tc>
          <w:tcPr>
            <w:tcW w:w="624" w:type="dxa"/>
            <w:shd w:val="clear" w:color="auto" w:fill="auto"/>
          </w:tcPr>
          <w:p w:rsidR="0096528D" w:rsidRPr="002C78E1" w:rsidRDefault="0096528D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96528D" w:rsidRDefault="0096528D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15886">
              <w:rPr>
                <w:color w:val="000000"/>
                <w:sz w:val="28"/>
                <w:szCs w:val="28"/>
              </w:rPr>
              <w:t xml:space="preserve">О плане работы Совета при Правительстве автономного округа по вопросам развития инвестиционной деятельности в </w:t>
            </w:r>
            <w:r w:rsidR="00E13216">
              <w:rPr>
                <w:color w:val="000000"/>
                <w:sz w:val="28"/>
                <w:szCs w:val="28"/>
              </w:rPr>
              <w:t xml:space="preserve">Ханты-Мансийском </w:t>
            </w:r>
            <w:r w:rsidRPr="00915886">
              <w:rPr>
                <w:color w:val="000000"/>
                <w:sz w:val="28"/>
                <w:szCs w:val="28"/>
              </w:rPr>
              <w:t>автономном округе</w:t>
            </w:r>
            <w:r w:rsidR="00E13216">
              <w:rPr>
                <w:color w:val="000000"/>
                <w:sz w:val="28"/>
                <w:szCs w:val="28"/>
              </w:rPr>
              <w:t xml:space="preserve"> – Югре </w:t>
            </w:r>
            <w:r w:rsidRPr="00915886">
              <w:rPr>
                <w:color w:val="000000"/>
                <w:sz w:val="28"/>
                <w:szCs w:val="28"/>
              </w:rPr>
              <w:t>на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1588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96528D" w:rsidRDefault="00C27F2D" w:rsidP="0096528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C27F2D">
              <w:rPr>
                <w:color w:val="000000"/>
                <w:sz w:val="28"/>
                <w:szCs w:val="28"/>
              </w:rPr>
              <w:t>декабрь</w:t>
            </w:r>
          </w:p>
          <w:p w:rsidR="0096528D" w:rsidRPr="0096528D" w:rsidRDefault="0096528D" w:rsidP="0096528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года</w:t>
            </w:r>
          </w:p>
        </w:tc>
        <w:tc>
          <w:tcPr>
            <w:tcW w:w="3878" w:type="dxa"/>
          </w:tcPr>
          <w:p w:rsidR="0096528D" w:rsidRDefault="006074E4" w:rsidP="0096528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074E4">
              <w:rPr>
                <w:color w:val="000000"/>
                <w:sz w:val="28"/>
                <w:szCs w:val="28"/>
              </w:rPr>
              <w:t>Департамент экономического развития  Ханты-Мансийского автономного округа – Югры</w:t>
            </w:r>
          </w:p>
        </w:tc>
      </w:tr>
      <w:tr w:rsidR="00C16A20" w:rsidRPr="00915886" w:rsidTr="006E081A">
        <w:tc>
          <w:tcPr>
            <w:tcW w:w="624" w:type="dxa"/>
            <w:shd w:val="clear" w:color="auto" w:fill="auto"/>
          </w:tcPr>
          <w:p w:rsidR="00C16A20" w:rsidRPr="002C78E1" w:rsidRDefault="00C16A20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16A20" w:rsidRPr="00915886" w:rsidRDefault="00C16A20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52845">
              <w:rPr>
                <w:color w:val="000000"/>
                <w:sz w:val="28"/>
                <w:szCs w:val="28"/>
              </w:rPr>
              <w:t>О проблемах, возникающих при реализации инвестиционных проектов</w:t>
            </w:r>
          </w:p>
        </w:tc>
        <w:tc>
          <w:tcPr>
            <w:tcW w:w="1985" w:type="dxa"/>
          </w:tcPr>
          <w:p w:rsidR="00C16A20" w:rsidRDefault="00C16A20" w:rsidP="0096528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C52845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78" w:type="dxa"/>
          </w:tcPr>
          <w:p w:rsidR="00C16A20" w:rsidRPr="006074E4" w:rsidRDefault="00C16A20" w:rsidP="0096528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C52845">
              <w:rPr>
                <w:color w:val="000000"/>
                <w:sz w:val="28"/>
                <w:szCs w:val="28"/>
              </w:rPr>
              <w:t>заинтересованные исполнительные органы государственной власти Ханты-Мансийского автономного округа – Югры</w:t>
            </w:r>
          </w:p>
        </w:tc>
      </w:tr>
    </w:tbl>
    <w:p w:rsidR="00DA5935" w:rsidRPr="001D1EE0" w:rsidRDefault="00DA5935" w:rsidP="0061640A">
      <w:pPr>
        <w:jc w:val="both"/>
        <w:rPr>
          <w:b/>
          <w:sz w:val="28"/>
          <w:szCs w:val="28"/>
        </w:rPr>
      </w:pPr>
    </w:p>
    <w:sectPr w:rsidR="00DA5935" w:rsidRPr="001D1EE0" w:rsidSect="00ED60AF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1559" w:right="962" w:bottom="1276" w:left="851" w:header="283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87" w:rsidRDefault="00697987">
      <w:r>
        <w:separator/>
      </w:r>
    </w:p>
  </w:endnote>
  <w:endnote w:type="continuationSeparator" w:id="0">
    <w:p w:rsidR="00697987" w:rsidRDefault="0069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BE" w:rsidRDefault="00FD04BE">
    <w:pPr>
      <w:pStyle w:val="ab"/>
      <w:jc w:val="right"/>
    </w:pPr>
  </w:p>
  <w:p w:rsidR="00FD04BE" w:rsidRDefault="00FD0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87" w:rsidRDefault="00697987">
      <w:r>
        <w:separator/>
      </w:r>
    </w:p>
  </w:footnote>
  <w:footnote w:type="continuationSeparator" w:id="0">
    <w:p w:rsidR="00697987" w:rsidRDefault="0069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BE" w:rsidRDefault="00FD04B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575753"/>
      <w:docPartObj>
        <w:docPartGallery w:val="Page Numbers (Top of Page)"/>
        <w:docPartUnique/>
      </w:docPartObj>
    </w:sdtPr>
    <w:sdtEndPr/>
    <w:sdtContent>
      <w:p w:rsidR="00FD04BE" w:rsidRDefault="00FD04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47D">
          <w:rPr>
            <w:noProof/>
          </w:rPr>
          <w:t>5</w:t>
        </w:r>
        <w:r>
          <w:fldChar w:fldCharType="end"/>
        </w:r>
      </w:p>
    </w:sdtContent>
  </w:sdt>
  <w:p w:rsidR="00FD04BE" w:rsidRDefault="00FD04BE" w:rsidP="00306B4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BE" w:rsidRDefault="00FD04BE">
    <w:pPr>
      <w:pStyle w:val="a4"/>
      <w:jc w:val="center"/>
    </w:pPr>
  </w:p>
  <w:p w:rsidR="00FD04BE" w:rsidRDefault="00FD04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5906"/>
    <w:multiLevelType w:val="hybridMultilevel"/>
    <w:tmpl w:val="9A8EBD62"/>
    <w:lvl w:ilvl="0" w:tplc="C8DACD9E">
      <w:start w:val="2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082A5DBB"/>
    <w:multiLevelType w:val="multilevel"/>
    <w:tmpl w:val="41D0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3853"/>
    <w:multiLevelType w:val="multilevel"/>
    <w:tmpl w:val="8CCCD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210360"/>
    <w:multiLevelType w:val="multilevel"/>
    <w:tmpl w:val="15166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>
    <w:nsid w:val="136E2216"/>
    <w:multiLevelType w:val="hybridMultilevel"/>
    <w:tmpl w:val="B196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54D61"/>
    <w:multiLevelType w:val="multilevel"/>
    <w:tmpl w:val="B8484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6">
    <w:nsid w:val="1C7E4C20"/>
    <w:multiLevelType w:val="hybridMultilevel"/>
    <w:tmpl w:val="337A54A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62FAC"/>
    <w:multiLevelType w:val="multilevel"/>
    <w:tmpl w:val="580ADB3C"/>
    <w:lvl w:ilvl="0">
      <w:start w:val="1"/>
      <w:numFmt w:val="none"/>
      <w:lvlText w:val="3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2152B24"/>
    <w:multiLevelType w:val="multilevel"/>
    <w:tmpl w:val="E1868E6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9">
    <w:nsid w:val="318444EF"/>
    <w:multiLevelType w:val="multilevel"/>
    <w:tmpl w:val="746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00FA7"/>
    <w:multiLevelType w:val="hybridMultilevel"/>
    <w:tmpl w:val="EBDE5B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E7A97"/>
    <w:multiLevelType w:val="hybridMultilevel"/>
    <w:tmpl w:val="89E48D38"/>
    <w:lvl w:ilvl="0" w:tplc="C4CEC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6F4C02"/>
    <w:multiLevelType w:val="hybridMultilevel"/>
    <w:tmpl w:val="D2768608"/>
    <w:lvl w:ilvl="0" w:tplc="5504D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7228F"/>
    <w:multiLevelType w:val="hybridMultilevel"/>
    <w:tmpl w:val="1E9456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CC0610"/>
    <w:multiLevelType w:val="hybridMultilevel"/>
    <w:tmpl w:val="F9FC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5688E"/>
    <w:multiLevelType w:val="hybridMultilevel"/>
    <w:tmpl w:val="56A6A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7292"/>
    <w:multiLevelType w:val="hybridMultilevel"/>
    <w:tmpl w:val="F48C5120"/>
    <w:lvl w:ilvl="0" w:tplc="BA189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6A5C2">
      <w:numFmt w:val="none"/>
      <w:lvlText w:val=""/>
      <w:lvlJc w:val="left"/>
      <w:pPr>
        <w:tabs>
          <w:tab w:val="num" w:pos="360"/>
        </w:tabs>
      </w:pPr>
    </w:lvl>
    <w:lvl w:ilvl="2" w:tplc="92266512">
      <w:numFmt w:val="none"/>
      <w:lvlText w:val=""/>
      <w:lvlJc w:val="left"/>
      <w:pPr>
        <w:tabs>
          <w:tab w:val="num" w:pos="360"/>
        </w:tabs>
      </w:pPr>
    </w:lvl>
    <w:lvl w:ilvl="3" w:tplc="DFB246CE">
      <w:numFmt w:val="none"/>
      <w:lvlText w:val=""/>
      <w:lvlJc w:val="left"/>
      <w:pPr>
        <w:tabs>
          <w:tab w:val="num" w:pos="360"/>
        </w:tabs>
      </w:pPr>
    </w:lvl>
    <w:lvl w:ilvl="4" w:tplc="B7188192">
      <w:numFmt w:val="none"/>
      <w:lvlText w:val=""/>
      <w:lvlJc w:val="left"/>
      <w:pPr>
        <w:tabs>
          <w:tab w:val="num" w:pos="360"/>
        </w:tabs>
      </w:pPr>
    </w:lvl>
    <w:lvl w:ilvl="5" w:tplc="233E5C1E">
      <w:numFmt w:val="none"/>
      <w:lvlText w:val=""/>
      <w:lvlJc w:val="left"/>
      <w:pPr>
        <w:tabs>
          <w:tab w:val="num" w:pos="360"/>
        </w:tabs>
      </w:pPr>
    </w:lvl>
    <w:lvl w:ilvl="6" w:tplc="48986FF6">
      <w:numFmt w:val="none"/>
      <w:lvlText w:val=""/>
      <w:lvlJc w:val="left"/>
      <w:pPr>
        <w:tabs>
          <w:tab w:val="num" w:pos="360"/>
        </w:tabs>
      </w:pPr>
    </w:lvl>
    <w:lvl w:ilvl="7" w:tplc="BA0ACA0A">
      <w:numFmt w:val="none"/>
      <w:lvlText w:val=""/>
      <w:lvlJc w:val="left"/>
      <w:pPr>
        <w:tabs>
          <w:tab w:val="num" w:pos="360"/>
        </w:tabs>
      </w:pPr>
    </w:lvl>
    <w:lvl w:ilvl="8" w:tplc="615A39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9E3124"/>
    <w:multiLevelType w:val="multilevel"/>
    <w:tmpl w:val="C6D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81A0F"/>
    <w:multiLevelType w:val="hybridMultilevel"/>
    <w:tmpl w:val="CF660856"/>
    <w:lvl w:ilvl="0" w:tplc="0D725218">
      <w:start w:val="1"/>
      <w:numFmt w:val="decimal"/>
      <w:lvlText w:val="%1."/>
      <w:lvlJc w:val="center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C08F6"/>
    <w:multiLevelType w:val="hybridMultilevel"/>
    <w:tmpl w:val="1E9456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601D5E"/>
    <w:multiLevelType w:val="hybridMultilevel"/>
    <w:tmpl w:val="3934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B143D"/>
    <w:multiLevelType w:val="hybridMultilevel"/>
    <w:tmpl w:val="337A54A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96AAB"/>
    <w:multiLevelType w:val="multilevel"/>
    <w:tmpl w:val="746A602C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23">
    <w:nsid w:val="77C62F6F"/>
    <w:multiLevelType w:val="hybridMultilevel"/>
    <w:tmpl w:val="3934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D4B"/>
    <w:multiLevelType w:val="multilevel"/>
    <w:tmpl w:val="A9AEE9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DFD26FF"/>
    <w:multiLevelType w:val="hybridMultilevel"/>
    <w:tmpl w:val="2B8883D4"/>
    <w:lvl w:ilvl="0" w:tplc="44DAA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EA1E65"/>
    <w:multiLevelType w:val="multilevel"/>
    <w:tmpl w:val="79C6285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17"/>
  </w:num>
  <w:num w:numId="9">
    <w:abstractNumId w:val="9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24"/>
  </w:num>
  <w:num w:numId="15">
    <w:abstractNumId w:val="2"/>
  </w:num>
  <w:num w:numId="16">
    <w:abstractNumId w:val="7"/>
  </w:num>
  <w:num w:numId="17">
    <w:abstractNumId w:val="26"/>
  </w:num>
  <w:num w:numId="18">
    <w:abstractNumId w:val="12"/>
  </w:num>
  <w:num w:numId="19">
    <w:abstractNumId w:val="23"/>
  </w:num>
  <w:num w:numId="20">
    <w:abstractNumId w:val="21"/>
  </w:num>
  <w:num w:numId="21">
    <w:abstractNumId w:val="19"/>
  </w:num>
  <w:num w:numId="22">
    <w:abstractNumId w:val="6"/>
  </w:num>
  <w:num w:numId="23">
    <w:abstractNumId w:val="14"/>
  </w:num>
  <w:num w:numId="24">
    <w:abstractNumId w:val="20"/>
  </w:num>
  <w:num w:numId="25">
    <w:abstractNumId w:val="13"/>
  </w:num>
  <w:num w:numId="26">
    <w:abstractNumId w:val="18"/>
  </w:num>
  <w:num w:numId="2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чинина Ольга Николаевна">
    <w15:presenceInfo w15:providerId="AD" w15:userId="S-1-5-21-1429086151-2803730993-1740142415-3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85"/>
    <w:rsid w:val="000013DA"/>
    <w:rsid w:val="00001C8E"/>
    <w:rsid w:val="000042AF"/>
    <w:rsid w:val="000056B4"/>
    <w:rsid w:val="00007219"/>
    <w:rsid w:val="00007359"/>
    <w:rsid w:val="00010032"/>
    <w:rsid w:val="000134EF"/>
    <w:rsid w:val="000137B7"/>
    <w:rsid w:val="00014978"/>
    <w:rsid w:val="00014B1C"/>
    <w:rsid w:val="000166DB"/>
    <w:rsid w:val="0001762A"/>
    <w:rsid w:val="00017B28"/>
    <w:rsid w:val="00020A3F"/>
    <w:rsid w:val="00020CA8"/>
    <w:rsid w:val="000248FA"/>
    <w:rsid w:val="00026411"/>
    <w:rsid w:val="00026C47"/>
    <w:rsid w:val="00026EA2"/>
    <w:rsid w:val="000303EE"/>
    <w:rsid w:val="000310EF"/>
    <w:rsid w:val="00031163"/>
    <w:rsid w:val="00031393"/>
    <w:rsid w:val="00031B5B"/>
    <w:rsid w:val="000339E5"/>
    <w:rsid w:val="00034317"/>
    <w:rsid w:val="000343DF"/>
    <w:rsid w:val="000345A1"/>
    <w:rsid w:val="00035429"/>
    <w:rsid w:val="000377A8"/>
    <w:rsid w:val="00037E53"/>
    <w:rsid w:val="000409A0"/>
    <w:rsid w:val="000415BC"/>
    <w:rsid w:val="000415D6"/>
    <w:rsid w:val="00041809"/>
    <w:rsid w:val="000425B9"/>
    <w:rsid w:val="000428DA"/>
    <w:rsid w:val="00042E9D"/>
    <w:rsid w:val="000438A4"/>
    <w:rsid w:val="00043E4F"/>
    <w:rsid w:val="00044426"/>
    <w:rsid w:val="00047BBD"/>
    <w:rsid w:val="00050B08"/>
    <w:rsid w:val="00051B9A"/>
    <w:rsid w:val="00051C9B"/>
    <w:rsid w:val="00052136"/>
    <w:rsid w:val="00052972"/>
    <w:rsid w:val="00052CA2"/>
    <w:rsid w:val="000553D2"/>
    <w:rsid w:val="00055B1D"/>
    <w:rsid w:val="00056814"/>
    <w:rsid w:val="00056DC6"/>
    <w:rsid w:val="00060BBB"/>
    <w:rsid w:val="00060FD4"/>
    <w:rsid w:val="0006134B"/>
    <w:rsid w:val="000619A3"/>
    <w:rsid w:val="00062640"/>
    <w:rsid w:val="000662C6"/>
    <w:rsid w:val="00066DD5"/>
    <w:rsid w:val="00067306"/>
    <w:rsid w:val="000707F0"/>
    <w:rsid w:val="00071EE8"/>
    <w:rsid w:val="000728B3"/>
    <w:rsid w:val="0007379A"/>
    <w:rsid w:val="00073FED"/>
    <w:rsid w:val="00076128"/>
    <w:rsid w:val="000779AD"/>
    <w:rsid w:val="00077D4B"/>
    <w:rsid w:val="00081B35"/>
    <w:rsid w:val="00081F9C"/>
    <w:rsid w:val="000823CF"/>
    <w:rsid w:val="00084358"/>
    <w:rsid w:val="00085A79"/>
    <w:rsid w:val="000907F9"/>
    <w:rsid w:val="00090CE4"/>
    <w:rsid w:val="00091539"/>
    <w:rsid w:val="00091867"/>
    <w:rsid w:val="00091FC1"/>
    <w:rsid w:val="00095D6E"/>
    <w:rsid w:val="00095D85"/>
    <w:rsid w:val="000A212D"/>
    <w:rsid w:val="000A240A"/>
    <w:rsid w:val="000A25C4"/>
    <w:rsid w:val="000A3C8F"/>
    <w:rsid w:val="000A3D55"/>
    <w:rsid w:val="000A4A25"/>
    <w:rsid w:val="000A5222"/>
    <w:rsid w:val="000A53E0"/>
    <w:rsid w:val="000A6007"/>
    <w:rsid w:val="000A76D7"/>
    <w:rsid w:val="000A7CB5"/>
    <w:rsid w:val="000B0835"/>
    <w:rsid w:val="000B0B74"/>
    <w:rsid w:val="000B3290"/>
    <w:rsid w:val="000B33D9"/>
    <w:rsid w:val="000B4A19"/>
    <w:rsid w:val="000B5881"/>
    <w:rsid w:val="000B5F68"/>
    <w:rsid w:val="000B6239"/>
    <w:rsid w:val="000B6DD8"/>
    <w:rsid w:val="000B71D2"/>
    <w:rsid w:val="000C0D29"/>
    <w:rsid w:val="000C1FE8"/>
    <w:rsid w:val="000C3140"/>
    <w:rsid w:val="000C3B47"/>
    <w:rsid w:val="000C453B"/>
    <w:rsid w:val="000C5C27"/>
    <w:rsid w:val="000C5EE9"/>
    <w:rsid w:val="000C6E39"/>
    <w:rsid w:val="000C74CA"/>
    <w:rsid w:val="000C7F82"/>
    <w:rsid w:val="000D0405"/>
    <w:rsid w:val="000D0495"/>
    <w:rsid w:val="000D0D5F"/>
    <w:rsid w:val="000D1D7B"/>
    <w:rsid w:val="000D4BEF"/>
    <w:rsid w:val="000D4D2C"/>
    <w:rsid w:val="000D6C67"/>
    <w:rsid w:val="000E1F65"/>
    <w:rsid w:val="000E20FA"/>
    <w:rsid w:val="000E47DE"/>
    <w:rsid w:val="000E7E7F"/>
    <w:rsid w:val="000F00B4"/>
    <w:rsid w:val="000F1731"/>
    <w:rsid w:val="000F1827"/>
    <w:rsid w:val="000F1D0D"/>
    <w:rsid w:val="000F25F8"/>
    <w:rsid w:val="000F3347"/>
    <w:rsid w:val="000F33DD"/>
    <w:rsid w:val="000F3BF6"/>
    <w:rsid w:val="000F4914"/>
    <w:rsid w:val="000F4C41"/>
    <w:rsid w:val="00101755"/>
    <w:rsid w:val="001018F2"/>
    <w:rsid w:val="00101BD0"/>
    <w:rsid w:val="00102ED4"/>
    <w:rsid w:val="00105BCA"/>
    <w:rsid w:val="001065FE"/>
    <w:rsid w:val="0010703F"/>
    <w:rsid w:val="001107C3"/>
    <w:rsid w:val="00112A27"/>
    <w:rsid w:val="00113E10"/>
    <w:rsid w:val="0011461F"/>
    <w:rsid w:val="0011470B"/>
    <w:rsid w:val="00114DCF"/>
    <w:rsid w:val="00116513"/>
    <w:rsid w:val="00116CF1"/>
    <w:rsid w:val="001217F2"/>
    <w:rsid w:val="001218E9"/>
    <w:rsid w:val="00122725"/>
    <w:rsid w:val="0012276F"/>
    <w:rsid w:val="00123126"/>
    <w:rsid w:val="0012405A"/>
    <w:rsid w:val="001253AE"/>
    <w:rsid w:val="0012567E"/>
    <w:rsid w:val="00130422"/>
    <w:rsid w:val="00131456"/>
    <w:rsid w:val="00132489"/>
    <w:rsid w:val="0013275A"/>
    <w:rsid w:val="001335C9"/>
    <w:rsid w:val="00133C81"/>
    <w:rsid w:val="0013655D"/>
    <w:rsid w:val="001367B8"/>
    <w:rsid w:val="001379C9"/>
    <w:rsid w:val="001404C7"/>
    <w:rsid w:val="00140E83"/>
    <w:rsid w:val="0014129D"/>
    <w:rsid w:val="00141D8D"/>
    <w:rsid w:val="00142215"/>
    <w:rsid w:val="00142444"/>
    <w:rsid w:val="00143A37"/>
    <w:rsid w:val="00143E5D"/>
    <w:rsid w:val="001451F8"/>
    <w:rsid w:val="001471E3"/>
    <w:rsid w:val="00147B8B"/>
    <w:rsid w:val="00147ECE"/>
    <w:rsid w:val="001501CA"/>
    <w:rsid w:val="00150E3A"/>
    <w:rsid w:val="001513E5"/>
    <w:rsid w:val="001514CD"/>
    <w:rsid w:val="00151FFC"/>
    <w:rsid w:val="00153D5A"/>
    <w:rsid w:val="0015486A"/>
    <w:rsid w:val="00154DB2"/>
    <w:rsid w:val="00155DDE"/>
    <w:rsid w:val="001561A2"/>
    <w:rsid w:val="0015675F"/>
    <w:rsid w:val="001570F9"/>
    <w:rsid w:val="00160599"/>
    <w:rsid w:val="00160838"/>
    <w:rsid w:val="00160BCF"/>
    <w:rsid w:val="001618BA"/>
    <w:rsid w:val="00161A1B"/>
    <w:rsid w:val="001625C1"/>
    <w:rsid w:val="001641FC"/>
    <w:rsid w:val="001651F8"/>
    <w:rsid w:val="00165217"/>
    <w:rsid w:val="0016667C"/>
    <w:rsid w:val="00176452"/>
    <w:rsid w:val="00176B08"/>
    <w:rsid w:val="0018152E"/>
    <w:rsid w:val="001823E6"/>
    <w:rsid w:val="0018267F"/>
    <w:rsid w:val="001831B1"/>
    <w:rsid w:val="0018447F"/>
    <w:rsid w:val="00184937"/>
    <w:rsid w:val="0018596A"/>
    <w:rsid w:val="00185A8B"/>
    <w:rsid w:val="00186F05"/>
    <w:rsid w:val="00187290"/>
    <w:rsid w:val="0018766A"/>
    <w:rsid w:val="001908BC"/>
    <w:rsid w:val="00190EE1"/>
    <w:rsid w:val="001913CD"/>
    <w:rsid w:val="001926C4"/>
    <w:rsid w:val="001934B5"/>
    <w:rsid w:val="001935E4"/>
    <w:rsid w:val="0019376A"/>
    <w:rsid w:val="001A0315"/>
    <w:rsid w:val="001A098F"/>
    <w:rsid w:val="001A0C69"/>
    <w:rsid w:val="001A3773"/>
    <w:rsid w:val="001A3970"/>
    <w:rsid w:val="001A4C50"/>
    <w:rsid w:val="001A4C6F"/>
    <w:rsid w:val="001A5F49"/>
    <w:rsid w:val="001B04CC"/>
    <w:rsid w:val="001B3212"/>
    <w:rsid w:val="001B3606"/>
    <w:rsid w:val="001B415A"/>
    <w:rsid w:val="001B4677"/>
    <w:rsid w:val="001B634D"/>
    <w:rsid w:val="001B6391"/>
    <w:rsid w:val="001C09D1"/>
    <w:rsid w:val="001C0B6A"/>
    <w:rsid w:val="001C19FE"/>
    <w:rsid w:val="001C1C22"/>
    <w:rsid w:val="001C29A6"/>
    <w:rsid w:val="001C2C8B"/>
    <w:rsid w:val="001C31A6"/>
    <w:rsid w:val="001C3A68"/>
    <w:rsid w:val="001C3D5C"/>
    <w:rsid w:val="001C6000"/>
    <w:rsid w:val="001C63B4"/>
    <w:rsid w:val="001C6CB5"/>
    <w:rsid w:val="001D0058"/>
    <w:rsid w:val="001D0570"/>
    <w:rsid w:val="001D072D"/>
    <w:rsid w:val="001D0A28"/>
    <w:rsid w:val="001D1011"/>
    <w:rsid w:val="001D1EE0"/>
    <w:rsid w:val="001D23FF"/>
    <w:rsid w:val="001D27B7"/>
    <w:rsid w:val="001D27D1"/>
    <w:rsid w:val="001D4228"/>
    <w:rsid w:val="001D4672"/>
    <w:rsid w:val="001D610F"/>
    <w:rsid w:val="001D6B3F"/>
    <w:rsid w:val="001D79B0"/>
    <w:rsid w:val="001E0761"/>
    <w:rsid w:val="001E1340"/>
    <w:rsid w:val="001E155B"/>
    <w:rsid w:val="001E3975"/>
    <w:rsid w:val="001E6E6F"/>
    <w:rsid w:val="001F1513"/>
    <w:rsid w:val="001F15B2"/>
    <w:rsid w:val="001F1C81"/>
    <w:rsid w:val="001F269D"/>
    <w:rsid w:val="001F2B00"/>
    <w:rsid w:val="001F3E53"/>
    <w:rsid w:val="001F4912"/>
    <w:rsid w:val="001F551B"/>
    <w:rsid w:val="001F57B6"/>
    <w:rsid w:val="001F5E14"/>
    <w:rsid w:val="001F5EB6"/>
    <w:rsid w:val="001F6CE4"/>
    <w:rsid w:val="00200B68"/>
    <w:rsid w:val="00201798"/>
    <w:rsid w:val="002020D7"/>
    <w:rsid w:val="0020578E"/>
    <w:rsid w:val="00206848"/>
    <w:rsid w:val="002069D1"/>
    <w:rsid w:val="00207432"/>
    <w:rsid w:val="00207591"/>
    <w:rsid w:val="00207D34"/>
    <w:rsid w:val="002123AE"/>
    <w:rsid w:val="002136E2"/>
    <w:rsid w:val="002140A6"/>
    <w:rsid w:val="002151D8"/>
    <w:rsid w:val="00216183"/>
    <w:rsid w:val="00216CB2"/>
    <w:rsid w:val="00217EC8"/>
    <w:rsid w:val="0022341E"/>
    <w:rsid w:val="00223830"/>
    <w:rsid w:val="0022412A"/>
    <w:rsid w:val="00224BB7"/>
    <w:rsid w:val="00224F4A"/>
    <w:rsid w:val="0022606C"/>
    <w:rsid w:val="00230293"/>
    <w:rsid w:val="002302A0"/>
    <w:rsid w:val="00232ED7"/>
    <w:rsid w:val="00233B31"/>
    <w:rsid w:val="002351D7"/>
    <w:rsid w:val="00235536"/>
    <w:rsid w:val="00235729"/>
    <w:rsid w:val="00235F68"/>
    <w:rsid w:val="00236FC5"/>
    <w:rsid w:val="002400AB"/>
    <w:rsid w:val="00240CE3"/>
    <w:rsid w:val="00241D8A"/>
    <w:rsid w:val="00242D30"/>
    <w:rsid w:val="00244DB1"/>
    <w:rsid w:val="00246C61"/>
    <w:rsid w:val="0025006C"/>
    <w:rsid w:val="002501C6"/>
    <w:rsid w:val="00250380"/>
    <w:rsid w:val="00250560"/>
    <w:rsid w:val="00250AB7"/>
    <w:rsid w:val="00250E73"/>
    <w:rsid w:val="00253AF3"/>
    <w:rsid w:val="00253E40"/>
    <w:rsid w:val="00254359"/>
    <w:rsid w:val="002544B0"/>
    <w:rsid w:val="00255D56"/>
    <w:rsid w:val="00256EC7"/>
    <w:rsid w:val="00260025"/>
    <w:rsid w:val="00260D9E"/>
    <w:rsid w:val="00261967"/>
    <w:rsid w:val="002625AD"/>
    <w:rsid w:val="00263257"/>
    <w:rsid w:val="00263303"/>
    <w:rsid w:val="0026362A"/>
    <w:rsid w:val="002668F8"/>
    <w:rsid w:val="00267FB0"/>
    <w:rsid w:val="002739C4"/>
    <w:rsid w:val="00275351"/>
    <w:rsid w:val="002756D6"/>
    <w:rsid w:val="002756F1"/>
    <w:rsid w:val="00275A76"/>
    <w:rsid w:val="00275DE9"/>
    <w:rsid w:val="002760A4"/>
    <w:rsid w:val="0027655C"/>
    <w:rsid w:val="00276E43"/>
    <w:rsid w:val="00281E55"/>
    <w:rsid w:val="00282E21"/>
    <w:rsid w:val="00284718"/>
    <w:rsid w:val="00285078"/>
    <w:rsid w:val="0028587C"/>
    <w:rsid w:val="002858A1"/>
    <w:rsid w:val="00287FD9"/>
    <w:rsid w:val="00292906"/>
    <w:rsid w:val="00293B21"/>
    <w:rsid w:val="00293E05"/>
    <w:rsid w:val="00294D26"/>
    <w:rsid w:val="002959E7"/>
    <w:rsid w:val="00295AC7"/>
    <w:rsid w:val="00296A13"/>
    <w:rsid w:val="002A1A98"/>
    <w:rsid w:val="002A1D04"/>
    <w:rsid w:val="002A1F68"/>
    <w:rsid w:val="002A28F9"/>
    <w:rsid w:val="002A330A"/>
    <w:rsid w:val="002A41FE"/>
    <w:rsid w:val="002A46DF"/>
    <w:rsid w:val="002A5161"/>
    <w:rsid w:val="002A581D"/>
    <w:rsid w:val="002A5BBF"/>
    <w:rsid w:val="002A6993"/>
    <w:rsid w:val="002A777F"/>
    <w:rsid w:val="002B1DAC"/>
    <w:rsid w:val="002B2CAA"/>
    <w:rsid w:val="002B3476"/>
    <w:rsid w:val="002B3ADE"/>
    <w:rsid w:val="002B3F58"/>
    <w:rsid w:val="002B47B0"/>
    <w:rsid w:val="002B4E9E"/>
    <w:rsid w:val="002B5031"/>
    <w:rsid w:val="002B5A44"/>
    <w:rsid w:val="002B6015"/>
    <w:rsid w:val="002B6F42"/>
    <w:rsid w:val="002B7E3B"/>
    <w:rsid w:val="002C2E35"/>
    <w:rsid w:val="002C3251"/>
    <w:rsid w:val="002C445D"/>
    <w:rsid w:val="002C6DE0"/>
    <w:rsid w:val="002C78E1"/>
    <w:rsid w:val="002C7932"/>
    <w:rsid w:val="002C7C7C"/>
    <w:rsid w:val="002D18B5"/>
    <w:rsid w:val="002D1AA6"/>
    <w:rsid w:val="002D23E5"/>
    <w:rsid w:val="002D32CC"/>
    <w:rsid w:val="002D3328"/>
    <w:rsid w:val="002D5023"/>
    <w:rsid w:val="002D5365"/>
    <w:rsid w:val="002D5711"/>
    <w:rsid w:val="002D5D18"/>
    <w:rsid w:val="002D603F"/>
    <w:rsid w:val="002D6CA7"/>
    <w:rsid w:val="002E1347"/>
    <w:rsid w:val="002E1B18"/>
    <w:rsid w:val="002E2644"/>
    <w:rsid w:val="002E3651"/>
    <w:rsid w:val="002E3B46"/>
    <w:rsid w:val="002E43BC"/>
    <w:rsid w:val="002E4D29"/>
    <w:rsid w:val="002E7DE3"/>
    <w:rsid w:val="002F11AC"/>
    <w:rsid w:val="002F1A6A"/>
    <w:rsid w:val="002F1C17"/>
    <w:rsid w:val="002F376E"/>
    <w:rsid w:val="002F64E3"/>
    <w:rsid w:val="002F67FE"/>
    <w:rsid w:val="002F7B8D"/>
    <w:rsid w:val="003008D5"/>
    <w:rsid w:val="0030154B"/>
    <w:rsid w:val="00301F9C"/>
    <w:rsid w:val="0030290D"/>
    <w:rsid w:val="00303027"/>
    <w:rsid w:val="00303C5F"/>
    <w:rsid w:val="00303EDF"/>
    <w:rsid w:val="0030417B"/>
    <w:rsid w:val="00304211"/>
    <w:rsid w:val="0030511C"/>
    <w:rsid w:val="00306476"/>
    <w:rsid w:val="00306B4F"/>
    <w:rsid w:val="003135F2"/>
    <w:rsid w:val="0031401A"/>
    <w:rsid w:val="003167B6"/>
    <w:rsid w:val="003211FA"/>
    <w:rsid w:val="003212D4"/>
    <w:rsid w:val="0032374A"/>
    <w:rsid w:val="0032504B"/>
    <w:rsid w:val="00325381"/>
    <w:rsid w:val="003253CE"/>
    <w:rsid w:val="00325E07"/>
    <w:rsid w:val="00327495"/>
    <w:rsid w:val="00327CFB"/>
    <w:rsid w:val="0033027E"/>
    <w:rsid w:val="0033069A"/>
    <w:rsid w:val="00330F7C"/>
    <w:rsid w:val="00332E25"/>
    <w:rsid w:val="0033337E"/>
    <w:rsid w:val="003339E6"/>
    <w:rsid w:val="00333BF8"/>
    <w:rsid w:val="00333E07"/>
    <w:rsid w:val="00334A42"/>
    <w:rsid w:val="003361BD"/>
    <w:rsid w:val="00337E1F"/>
    <w:rsid w:val="00340DD9"/>
    <w:rsid w:val="0034227B"/>
    <w:rsid w:val="00342460"/>
    <w:rsid w:val="003437F5"/>
    <w:rsid w:val="00344057"/>
    <w:rsid w:val="0034570E"/>
    <w:rsid w:val="00346246"/>
    <w:rsid w:val="00352838"/>
    <w:rsid w:val="00353885"/>
    <w:rsid w:val="003548B0"/>
    <w:rsid w:val="00354E02"/>
    <w:rsid w:val="003555DB"/>
    <w:rsid w:val="00355F76"/>
    <w:rsid w:val="00356B3F"/>
    <w:rsid w:val="00357EEE"/>
    <w:rsid w:val="003609A5"/>
    <w:rsid w:val="003618FA"/>
    <w:rsid w:val="00363272"/>
    <w:rsid w:val="00365566"/>
    <w:rsid w:val="0036613F"/>
    <w:rsid w:val="00366510"/>
    <w:rsid w:val="00366BD6"/>
    <w:rsid w:val="003710CB"/>
    <w:rsid w:val="00371E19"/>
    <w:rsid w:val="00373520"/>
    <w:rsid w:val="00373E82"/>
    <w:rsid w:val="00375320"/>
    <w:rsid w:val="0037533E"/>
    <w:rsid w:val="00376183"/>
    <w:rsid w:val="0038274D"/>
    <w:rsid w:val="0038275D"/>
    <w:rsid w:val="00383D4A"/>
    <w:rsid w:val="00383E80"/>
    <w:rsid w:val="003854E4"/>
    <w:rsid w:val="00386933"/>
    <w:rsid w:val="003871CB"/>
    <w:rsid w:val="00387605"/>
    <w:rsid w:val="00387FB6"/>
    <w:rsid w:val="00390872"/>
    <w:rsid w:val="00390D44"/>
    <w:rsid w:val="00391DA4"/>
    <w:rsid w:val="003924CE"/>
    <w:rsid w:val="003928D8"/>
    <w:rsid w:val="00393ACC"/>
    <w:rsid w:val="00393DAB"/>
    <w:rsid w:val="00394111"/>
    <w:rsid w:val="00394279"/>
    <w:rsid w:val="00395405"/>
    <w:rsid w:val="00395B26"/>
    <w:rsid w:val="00396782"/>
    <w:rsid w:val="0039788D"/>
    <w:rsid w:val="003A2096"/>
    <w:rsid w:val="003A3A2D"/>
    <w:rsid w:val="003A4AB9"/>
    <w:rsid w:val="003A602A"/>
    <w:rsid w:val="003A6486"/>
    <w:rsid w:val="003B0057"/>
    <w:rsid w:val="003B1746"/>
    <w:rsid w:val="003B30EF"/>
    <w:rsid w:val="003B5264"/>
    <w:rsid w:val="003B5E66"/>
    <w:rsid w:val="003B5F0D"/>
    <w:rsid w:val="003C2887"/>
    <w:rsid w:val="003C34E7"/>
    <w:rsid w:val="003C3D55"/>
    <w:rsid w:val="003C401B"/>
    <w:rsid w:val="003C4534"/>
    <w:rsid w:val="003C6663"/>
    <w:rsid w:val="003D45D1"/>
    <w:rsid w:val="003D4D34"/>
    <w:rsid w:val="003D5734"/>
    <w:rsid w:val="003D6440"/>
    <w:rsid w:val="003E01CA"/>
    <w:rsid w:val="003E0ADA"/>
    <w:rsid w:val="003E144D"/>
    <w:rsid w:val="003E2CE7"/>
    <w:rsid w:val="003E3A39"/>
    <w:rsid w:val="003E4E11"/>
    <w:rsid w:val="003E67AF"/>
    <w:rsid w:val="003E6ECB"/>
    <w:rsid w:val="003E712C"/>
    <w:rsid w:val="003E7151"/>
    <w:rsid w:val="003F000E"/>
    <w:rsid w:val="003F348F"/>
    <w:rsid w:val="003F34D1"/>
    <w:rsid w:val="003F406F"/>
    <w:rsid w:val="003F50DB"/>
    <w:rsid w:val="003F5C07"/>
    <w:rsid w:val="003F7517"/>
    <w:rsid w:val="00400FFD"/>
    <w:rsid w:val="00401753"/>
    <w:rsid w:val="00401F19"/>
    <w:rsid w:val="00402D58"/>
    <w:rsid w:val="00405809"/>
    <w:rsid w:val="004113CF"/>
    <w:rsid w:val="004119A3"/>
    <w:rsid w:val="00411E89"/>
    <w:rsid w:val="00412D21"/>
    <w:rsid w:val="00414064"/>
    <w:rsid w:val="004145AE"/>
    <w:rsid w:val="00415387"/>
    <w:rsid w:val="00415D49"/>
    <w:rsid w:val="00416A7A"/>
    <w:rsid w:val="00416DE4"/>
    <w:rsid w:val="004174D3"/>
    <w:rsid w:val="00417966"/>
    <w:rsid w:val="00417D0F"/>
    <w:rsid w:val="0042076F"/>
    <w:rsid w:val="004225C6"/>
    <w:rsid w:val="004246A9"/>
    <w:rsid w:val="0042706D"/>
    <w:rsid w:val="004313E1"/>
    <w:rsid w:val="004319E3"/>
    <w:rsid w:val="00432294"/>
    <w:rsid w:val="0043289A"/>
    <w:rsid w:val="00432964"/>
    <w:rsid w:val="00433127"/>
    <w:rsid w:val="004331E2"/>
    <w:rsid w:val="004338D6"/>
    <w:rsid w:val="00433D77"/>
    <w:rsid w:val="00434CEF"/>
    <w:rsid w:val="0043509D"/>
    <w:rsid w:val="00436FBA"/>
    <w:rsid w:val="0043720E"/>
    <w:rsid w:val="004407CA"/>
    <w:rsid w:val="00440FC5"/>
    <w:rsid w:val="00443045"/>
    <w:rsid w:val="004430C9"/>
    <w:rsid w:val="00443B94"/>
    <w:rsid w:val="004470B1"/>
    <w:rsid w:val="004475D3"/>
    <w:rsid w:val="00450901"/>
    <w:rsid w:val="00450A9E"/>
    <w:rsid w:val="00450AC1"/>
    <w:rsid w:val="00450C15"/>
    <w:rsid w:val="00451564"/>
    <w:rsid w:val="00451A0A"/>
    <w:rsid w:val="00451F3D"/>
    <w:rsid w:val="004523EB"/>
    <w:rsid w:val="004528E0"/>
    <w:rsid w:val="004535F1"/>
    <w:rsid w:val="0045498B"/>
    <w:rsid w:val="00454E1F"/>
    <w:rsid w:val="00455167"/>
    <w:rsid w:val="00455CA7"/>
    <w:rsid w:val="00456C48"/>
    <w:rsid w:val="00456FF8"/>
    <w:rsid w:val="00461440"/>
    <w:rsid w:val="00462507"/>
    <w:rsid w:val="00463FD0"/>
    <w:rsid w:val="00464019"/>
    <w:rsid w:val="004641B5"/>
    <w:rsid w:val="00464320"/>
    <w:rsid w:val="00464BB8"/>
    <w:rsid w:val="00466514"/>
    <w:rsid w:val="00466EE7"/>
    <w:rsid w:val="0047047B"/>
    <w:rsid w:val="00470488"/>
    <w:rsid w:val="00471021"/>
    <w:rsid w:val="004710A2"/>
    <w:rsid w:val="00473674"/>
    <w:rsid w:val="00474AF3"/>
    <w:rsid w:val="00474BF4"/>
    <w:rsid w:val="00474D8A"/>
    <w:rsid w:val="00475257"/>
    <w:rsid w:val="0047553D"/>
    <w:rsid w:val="00480791"/>
    <w:rsid w:val="004817DC"/>
    <w:rsid w:val="00481F96"/>
    <w:rsid w:val="004840DA"/>
    <w:rsid w:val="00485A2E"/>
    <w:rsid w:val="00486E41"/>
    <w:rsid w:val="00487F41"/>
    <w:rsid w:val="004909E0"/>
    <w:rsid w:val="0049141B"/>
    <w:rsid w:val="00494D80"/>
    <w:rsid w:val="0049527A"/>
    <w:rsid w:val="00497350"/>
    <w:rsid w:val="004A0B6E"/>
    <w:rsid w:val="004A322D"/>
    <w:rsid w:val="004A78E4"/>
    <w:rsid w:val="004B224D"/>
    <w:rsid w:val="004B2617"/>
    <w:rsid w:val="004B3F9D"/>
    <w:rsid w:val="004B4D16"/>
    <w:rsid w:val="004B5F9A"/>
    <w:rsid w:val="004C256E"/>
    <w:rsid w:val="004C4D74"/>
    <w:rsid w:val="004C50F5"/>
    <w:rsid w:val="004C5F7A"/>
    <w:rsid w:val="004C60B0"/>
    <w:rsid w:val="004C6D36"/>
    <w:rsid w:val="004D0F59"/>
    <w:rsid w:val="004D197D"/>
    <w:rsid w:val="004D32B8"/>
    <w:rsid w:val="004D49C9"/>
    <w:rsid w:val="004D5455"/>
    <w:rsid w:val="004D5F13"/>
    <w:rsid w:val="004D6076"/>
    <w:rsid w:val="004D6790"/>
    <w:rsid w:val="004D7108"/>
    <w:rsid w:val="004D76C0"/>
    <w:rsid w:val="004D7857"/>
    <w:rsid w:val="004E01AC"/>
    <w:rsid w:val="004E1073"/>
    <w:rsid w:val="004E2259"/>
    <w:rsid w:val="004E273E"/>
    <w:rsid w:val="004E7E83"/>
    <w:rsid w:val="004F476C"/>
    <w:rsid w:val="004F5763"/>
    <w:rsid w:val="004F5DF1"/>
    <w:rsid w:val="004F6708"/>
    <w:rsid w:val="004F696A"/>
    <w:rsid w:val="004F6B92"/>
    <w:rsid w:val="004F6F9E"/>
    <w:rsid w:val="004F77F9"/>
    <w:rsid w:val="004F7828"/>
    <w:rsid w:val="005017A3"/>
    <w:rsid w:val="00501924"/>
    <w:rsid w:val="00501996"/>
    <w:rsid w:val="005020AD"/>
    <w:rsid w:val="00502426"/>
    <w:rsid w:val="00503646"/>
    <w:rsid w:val="00505B0E"/>
    <w:rsid w:val="005062A1"/>
    <w:rsid w:val="0050641C"/>
    <w:rsid w:val="005066C1"/>
    <w:rsid w:val="005074D5"/>
    <w:rsid w:val="00507E12"/>
    <w:rsid w:val="00511643"/>
    <w:rsid w:val="0051251E"/>
    <w:rsid w:val="0051298B"/>
    <w:rsid w:val="00517706"/>
    <w:rsid w:val="005177BB"/>
    <w:rsid w:val="00517930"/>
    <w:rsid w:val="00517C41"/>
    <w:rsid w:val="00520EAD"/>
    <w:rsid w:val="005219DF"/>
    <w:rsid w:val="00522B3C"/>
    <w:rsid w:val="00525CEE"/>
    <w:rsid w:val="005301D2"/>
    <w:rsid w:val="00530493"/>
    <w:rsid w:val="00530577"/>
    <w:rsid w:val="005310C0"/>
    <w:rsid w:val="00531D26"/>
    <w:rsid w:val="00532535"/>
    <w:rsid w:val="00532E41"/>
    <w:rsid w:val="00533719"/>
    <w:rsid w:val="00533F9E"/>
    <w:rsid w:val="005344DF"/>
    <w:rsid w:val="00535EDF"/>
    <w:rsid w:val="00536938"/>
    <w:rsid w:val="0053701B"/>
    <w:rsid w:val="00540C47"/>
    <w:rsid w:val="00541EB5"/>
    <w:rsid w:val="0054249A"/>
    <w:rsid w:val="005432DD"/>
    <w:rsid w:val="0054411A"/>
    <w:rsid w:val="00544C92"/>
    <w:rsid w:val="00544EF0"/>
    <w:rsid w:val="0054591B"/>
    <w:rsid w:val="005476F0"/>
    <w:rsid w:val="005516FC"/>
    <w:rsid w:val="0055185D"/>
    <w:rsid w:val="005530D7"/>
    <w:rsid w:val="005536F7"/>
    <w:rsid w:val="00555707"/>
    <w:rsid w:val="00555B4E"/>
    <w:rsid w:val="005561F6"/>
    <w:rsid w:val="005579BE"/>
    <w:rsid w:val="005605CD"/>
    <w:rsid w:val="00560F36"/>
    <w:rsid w:val="00561144"/>
    <w:rsid w:val="005618DF"/>
    <w:rsid w:val="00562020"/>
    <w:rsid w:val="005649A5"/>
    <w:rsid w:val="00565B5A"/>
    <w:rsid w:val="00565F26"/>
    <w:rsid w:val="005667B2"/>
    <w:rsid w:val="00571294"/>
    <w:rsid w:val="00571A4F"/>
    <w:rsid w:val="00571E59"/>
    <w:rsid w:val="0057550A"/>
    <w:rsid w:val="00575775"/>
    <w:rsid w:val="0057599E"/>
    <w:rsid w:val="0057659E"/>
    <w:rsid w:val="00577775"/>
    <w:rsid w:val="00577B68"/>
    <w:rsid w:val="0058199F"/>
    <w:rsid w:val="00582825"/>
    <w:rsid w:val="00582B70"/>
    <w:rsid w:val="0058361E"/>
    <w:rsid w:val="005849CB"/>
    <w:rsid w:val="00585002"/>
    <w:rsid w:val="00585C60"/>
    <w:rsid w:val="005868B8"/>
    <w:rsid w:val="00587025"/>
    <w:rsid w:val="0058706D"/>
    <w:rsid w:val="005876EC"/>
    <w:rsid w:val="00590232"/>
    <w:rsid w:val="00591FC9"/>
    <w:rsid w:val="005921BA"/>
    <w:rsid w:val="00594E45"/>
    <w:rsid w:val="00596C12"/>
    <w:rsid w:val="00597B0B"/>
    <w:rsid w:val="005A0242"/>
    <w:rsid w:val="005A0243"/>
    <w:rsid w:val="005A0AE7"/>
    <w:rsid w:val="005A1B34"/>
    <w:rsid w:val="005A35B6"/>
    <w:rsid w:val="005A3FE5"/>
    <w:rsid w:val="005A4A0A"/>
    <w:rsid w:val="005A4CF1"/>
    <w:rsid w:val="005A4D05"/>
    <w:rsid w:val="005A4D55"/>
    <w:rsid w:val="005A626C"/>
    <w:rsid w:val="005A6443"/>
    <w:rsid w:val="005A7C48"/>
    <w:rsid w:val="005B020A"/>
    <w:rsid w:val="005B074F"/>
    <w:rsid w:val="005B306B"/>
    <w:rsid w:val="005B4246"/>
    <w:rsid w:val="005B441D"/>
    <w:rsid w:val="005B45FB"/>
    <w:rsid w:val="005B48F5"/>
    <w:rsid w:val="005B663F"/>
    <w:rsid w:val="005B683A"/>
    <w:rsid w:val="005B7FCC"/>
    <w:rsid w:val="005C0337"/>
    <w:rsid w:val="005C0A17"/>
    <w:rsid w:val="005C1649"/>
    <w:rsid w:val="005C1D27"/>
    <w:rsid w:val="005C3919"/>
    <w:rsid w:val="005C5A47"/>
    <w:rsid w:val="005C6215"/>
    <w:rsid w:val="005C64B1"/>
    <w:rsid w:val="005C7365"/>
    <w:rsid w:val="005D13D1"/>
    <w:rsid w:val="005D1419"/>
    <w:rsid w:val="005D1850"/>
    <w:rsid w:val="005D1B5B"/>
    <w:rsid w:val="005D1DCA"/>
    <w:rsid w:val="005D47D0"/>
    <w:rsid w:val="005D5FD7"/>
    <w:rsid w:val="005D667E"/>
    <w:rsid w:val="005D67B1"/>
    <w:rsid w:val="005E223A"/>
    <w:rsid w:val="005E61E7"/>
    <w:rsid w:val="005E673F"/>
    <w:rsid w:val="005E738F"/>
    <w:rsid w:val="005F1A79"/>
    <w:rsid w:val="005F2C80"/>
    <w:rsid w:val="005F7240"/>
    <w:rsid w:val="00601A24"/>
    <w:rsid w:val="00602B11"/>
    <w:rsid w:val="00603AD5"/>
    <w:rsid w:val="0060437F"/>
    <w:rsid w:val="00604C35"/>
    <w:rsid w:val="00605180"/>
    <w:rsid w:val="0060581C"/>
    <w:rsid w:val="00606D47"/>
    <w:rsid w:val="006074E4"/>
    <w:rsid w:val="006133A5"/>
    <w:rsid w:val="00615420"/>
    <w:rsid w:val="00615C82"/>
    <w:rsid w:val="0061640A"/>
    <w:rsid w:val="006173C7"/>
    <w:rsid w:val="0061747D"/>
    <w:rsid w:val="006177A7"/>
    <w:rsid w:val="006179B6"/>
    <w:rsid w:val="00620138"/>
    <w:rsid w:val="00620688"/>
    <w:rsid w:val="00621D19"/>
    <w:rsid w:val="00621DBF"/>
    <w:rsid w:val="00623330"/>
    <w:rsid w:val="006236CC"/>
    <w:rsid w:val="00623BB2"/>
    <w:rsid w:val="00624039"/>
    <w:rsid w:val="00624525"/>
    <w:rsid w:val="00624A70"/>
    <w:rsid w:val="006251C9"/>
    <w:rsid w:val="00627648"/>
    <w:rsid w:val="00630240"/>
    <w:rsid w:val="0063119D"/>
    <w:rsid w:val="0063167C"/>
    <w:rsid w:val="00632E1F"/>
    <w:rsid w:val="0063328B"/>
    <w:rsid w:val="00633BB4"/>
    <w:rsid w:val="00634543"/>
    <w:rsid w:val="0063710F"/>
    <w:rsid w:val="006402AD"/>
    <w:rsid w:val="00643027"/>
    <w:rsid w:val="00643DAD"/>
    <w:rsid w:val="00645E72"/>
    <w:rsid w:val="00650DAA"/>
    <w:rsid w:val="006514CD"/>
    <w:rsid w:val="00653C41"/>
    <w:rsid w:val="006571AC"/>
    <w:rsid w:val="0066133C"/>
    <w:rsid w:val="00661ABC"/>
    <w:rsid w:val="00662FB7"/>
    <w:rsid w:val="0066437E"/>
    <w:rsid w:val="00666A26"/>
    <w:rsid w:val="00670460"/>
    <w:rsid w:val="006732D7"/>
    <w:rsid w:val="00673470"/>
    <w:rsid w:val="006754BF"/>
    <w:rsid w:val="0067684A"/>
    <w:rsid w:val="00677566"/>
    <w:rsid w:val="006777A8"/>
    <w:rsid w:val="00677860"/>
    <w:rsid w:val="00680048"/>
    <w:rsid w:val="00680722"/>
    <w:rsid w:val="006811F5"/>
    <w:rsid w:val="0068129E"/>
    <w:rsid w:val="00681F8D"/>
    <w:rsid w:val="00682464"/>
    <w:rsid w:val="00684F08"/>
    <w:rsid w:val="006850A9"/>
    <w:rsid w:val="0068592C"/>
    <w:rsid w:val="00686299"/>
    <w:rsid w:val="006862A7"/>
    <w:rsid w:val="006873C5"/>
    <w:rsid w:val="006875C1"/>
    <w:rsid w:val="00687BF9"/>
    <w:rsid w:val="00687CDA"/>
    <w:rsid w:val="00690D7C"/>
    <w:rsid w:val="0069166C"/>
    <w:rsid w:val="00693828"/>
    <w:rsid w:val="00693CCB"/>
    <w:rsid w:val="00697987"/>
    <w:rsid w:val="00697A42"/>
    <w:rsid w:val="006A0851"/>
    <w:rsid w:val="006A091D"/>
    <w:rsid w:val="006A100A"/>
    <w:rsid w:val="006A1AC3"/>
    <w:rsid w:val="006A3FD4"/>
    <w:rsid w:val="006A6381"/>
    <w:rsid w:val="006A782D"/>
    <w:rsid w:val="006B0D4D"/>
    <w:rsid w:val="006B1E43"/>
    <w:rsid w:val="006B21DA"/>
    <w:rsid w:val="006B27AA"/>
    <w:rsid w:val="006B37E5"/>
    <w:rsid w:val="006B4A66"/>
    <w:rsid w:val="006B703C"/>
    <w:rsid w:val="006C0097"/>
    <w:rsid w:val="006C037D"/>
    <w:rsid w:val="006C0CBD"/>
    <w:rsid w:val="006C1A39"/>
    <w:rsid w:val="006C64A9"/>
    <w:rsid w:val="006C6BD0"/>
    <w:rsid w:val="006D18F5"/>
    <w:rsid w:val="006D2D63"/>
    <w:rsid w:val="006D2EB3"/>
    <w:rsid w:val="006D40E3"/>
    <w:rsid w:val="006D4823"/>
    <w:rsid w:val="006D4E1E"/>
    <w:rsid w:val="006D4E75"/>
    <w:rsid w:val="006D5E64"/>
    <w:rsid w:val="006D62A5"/>
    <w:rsid w:val="006D6D33"/>
    <w:rsid w:val="006D76DC"/>
    <w:rsid w:val="006E01C5"/>
    <w:rsid w:val="006E081A"/>
    <w:rsid w:val="006E1310"/>
    <w:rsid w:val="006E19F7"/>
    <w:rsid w:val="006E6467"/>
    <w:rsid w:val="006E6D81"/>
    <w:rsid w:val="006E7DE0"/>
    <w:rsid w:val="006F04CC"/>
    <w:rsid w:val="006F0FB3"/>
    <w:rsid w:val="006F26E5"/>
    <w:rsid w:val="006F2832"/>
    <w:rsid w:val="006F3267"/>
    <w:rsid w:val="006F3661"/>
    <w:rsid w:val="006F432C"/>
    <w:rsid w:val="006F46F0"/>
    <w:rsid w:val="006F5B74"/>
    <w:rsid w:val="006F5DC8"/>
    <w:rsid w:val="006F7653"/>
    <w:rsid w:val="00701099"/>
    <w:rsid w:val="00702388"/>
    <w:rsid w:val="0070498E"/>
    <w:rsid w:val="007067A1"/>
    <w:rsid w:val="00710049"/>
    <w:rsid w:val="0071233A"/>
    <w:rsid w:val="007129A4"/>
    <w:rsid w:val="00716327"/>
    <w:rsid w:val="00717134"/>
    <w:rsid w:val="00717EBF"/>
    <w:rsid w:val="007210F2"/>
    <w:rsid w:val="00721A0C"/>
    <w:rsid w:val="00722147"/>
    <w:rsid w:val="007227F2"/>
    <w:rsid w:val="00723346"/>
    <w:rsid w:val="00723CBC"/>
    <w:rsid w:val="00724E19"/>
    <w:rsid w:val="00724FF0"/>
    <w:rsid w:val="00725D5E"/>
    <w:rsid w:val="00726613"/>
    <w:rsid w:val="00726B10"/>
    <w:rsid w:val="00726FC7"/>
    <w:rsid w:val="00727124"/>
    <w:rsid w:val="00727BD6"/>
    <w:rsid w:val="00727F17"/>
    <w:rsid w:val="00733A36"/>
    <w:rsid w:val="0073410F"/>
    <w:rsid w:val="007351A5"/>
    <w:rsid w:val="0073527F"/>
    <w:rsid w:val="00737874"/>
    <w:rsid w:val="007379B2"/>
    <w:rsid w:val="00740AD6"/>
    <w:rsid w:val="00740C38"/>
    <w:rsid w:val="00740F12"/>
    <w:rsid w:val="00741417"/>
    <w:rsid w:val="00742C18"/>
    <w:rsid w:val="00743C3A"/>
    <w:rsid w:val="00743F66"/>
    <w:rsid w:val="00744BC8"/>
    <w:rsid w:val="00746840"/>
    <w:rsid w:val="007470EB"/>
    <w:rsid w:val="00747D0D"/>
    <w:rsid w:val="007500DD"/>
    <w:rsid w:val="007518C9"/>
    <w:rsid w:val="0075290A"/>
    <w:rsid w:val="00752C07"/>
    <w:rsid w:val="007542AE"/>
    <w:rsid w:val="0075438C"/>
    <w:rsid w:val="0075455E"/>
    <w:rsid w:val="007546BE"/>
    <w:rsid w:val="007550D7"/>
    <w:rsid w:val="007557EC"/>
    <w:rsid w:val="00755D54"/>
    <w:rsid w:val="00756520"/>
    <w:rsid w:val="007565FC"/>
    <w:rsid w:val="00757675"/>
    <w:rsid w:val="00757A60"/>
    <w:rsid w:val="00757E67"/>
    <w:rsid w:val="00761450"/>
    <w:rsid w:val="00761A0C"/>
    <w:rsid w:val="00763C3D"/>
    <w:rsid w:val="00766D68"/>
    <w:rsid w:val="00767329"/>
    <w:rsid w:val="0077104E"/>
    <w:rsid w:val="007717D6"/>
    <w:rsid w:val="00771D19"/>
    <w:rsid w:val="0077369C"/>
    <w:rsid w:val="00773E37"/>
    <w:rsid w:val="00775066"/>
    <w:rsid w:val="007757F1"/>
    <w:rsid w:val="007759E2"/>
    <w:rsid w:val="00775C29"/>
    <w:rsid w:val="00775DDE"/>
    <w:rsid w:val="00780E55"/>
    <w:rsid w:val="00781FE2"/>
    <w:rsid w:val="0078234A"/>
    <w:rsid w:val="0078343D"/>
    <w:rsid w:val="00787A56"/>
    <w:rsid w:val="00790DB2"/>
    <w:rsid w:val="007910BE"/>
    <w:rsid w:val="007919A6"/>
    <w:rsid w:val="00792508"/>
    <w:rsid w:val="00792521"/>
    <w:rsid w:val="00793D88"/>
    <w:rsid w:val="007A170A"/>
    <w:rsid w:val="007A1B1C"/>
    <w:rsid w:val="007A297A"/>
    <w:rsid w:val="007A3A07"/>
    <w:rsid w:val="007A3CEE"/>
    <w:rsid w:val="007A4FDD"/>
    <w:rsid w:val="007B011D"/>
    <w:rsid w:val="007B0AF6"/>
    <w:rsid w:val="007B255B"/>
    <w:rsid w:val="007B273A"/>
    <w:rsid w:val="007B4AA7"/>
    <w:rsid w:val="007B4C7A"/>
    <w:rsid w:val="007B57B7"/>
    <w:rsid w:val="007B72E4"/>
    <w:rsid w:val="007B79B2"/>
    <w:rsid w:val="007C5074"/>
    <w:rsid w:val="007C5F02"/>
    <w:rsid w:val="007C6754"/>
    <w:rsid w:val="007C76CC"/>
    <w:rsid w:val="007C7A0F"/>
    <w:rsid w:val="007D105C"/>
    <w:rsid w:val="007D1394"/>
    <w:rsid w:val="007D1EA6"/>
    <w:rsid w:val="007D34FC"/>
    <w:rsid w:val="007D4A1F"/>
    <w:rsid w:val="007D526E"/>
    <w:rsid w:val="007D6614"/>
    <w:rsid w:val="007D71C6"/>
    <w:rsid w:val="007E1502"/>
    <w:rsid w:val="007E2010"/>
    <w:rsid w:val="007E3BD0"/>
    <w:rsid w:val="007E44A3"/>
    <w:rsid w:val="007E4B1F"/>
    <w:rsid w:val="007E51A7"/>
    <w:rsid w:val="007E6395"/>
    <w:rsid w:val="007E68C9"/>
    <w:rsid w:val="007E696A"/>
    <w:rsid w:val="007E7B32"/>
    <w:rsid w:val="007F04CF"/>
    <w:rsid w:val="007F08EC"/>
    <w:rsid w:val="007F0927"/>
    <w:rsid w:val="007F0B89"/>
    <w:rsid w:val="007F0CE1"/>
    <w:rsid w:val="007F191C"/>
    <w:rsid w:val="007F21BD"/>
    <w:rsid w:val="007F2A81"/>
    <w:rsid w:val="007F2B6A"/>
    <w:rsid w:val="007F3846"/>
    <w:rsid w:val="007F658E"/>
    <w:rsid w:val="00800859"/>
    <w:rsid w:val="00801CD4"/>
    <w:rsid w:val="00802C7C"/>
    <w:rsid w:val="0080382E"/>
    <w:rsid w:val="00803C8C"/>
    <w:rsid w:val="008042BB"/>
    <w:rsid w:val="008045D5"/>
    <w:rsid w:val="00804B43"/>
    <w:rsid w:val="00804F70"/>
    <w:rsid w:val="00806503"/>
    <w:rsid w:val="00806BFB"/>
    <w:rsid w:val="008073C1"/>
    <w:rsid w:val="008079DD"/>
    <w:rsid w:val="00807AF4"/>
    <w:rsid w:val="00810BEF"/>
    <w:rsid w:val="00810F55"/>
    <w:rsid w:val="0081134C"/>
    <w:rsid w:val="00811CA8"/>
    <w:rsid w:val="00811F36"/>
    <w:rsid w:val="00812A36"/>
    <w:rsid w:val="00812B05"/>
    <w:rsid w:val="00814CC1"/>
    <w:rsid w:val="00816443"/>
    <w:rsid w:val="00816A2B"/>
    <w:rsid w:val="00817B56"/>
    <w:rsid w:val="00817CC3"/>
    <w:rsid w:val="00820494"/>
    <w:rsid w:val="0082154C"/>
    <w:rsid w:val="008215F9"/>
    <w:rsid w:val="0082551C"/>
    <w:rsid w:val="00827819"/>
    <w:rsid w:val="00830654"/>
    <w:rsid w:val="0083073E"/>
    <w:rsid w:val="00830882"/>
    <w:rsid w:val="00832088"/>
    <w:rsid w:val="0083566D"/>
    <w:rsid w:val="00836577"/>
    <w:rsid w:val="0083662A"/>
    <w:rsid w:val="00837D18"/>
    <w:rsid w:val="00840C7E"/>
    <w:rsid w:val="0084132F"/>
    <w:rsid w:val="00841B69"/>
    <w:rsid w:val="008431A5"/>
    <w:rsid w:val="008448ED"/>
    <w:rsid w:val="0084748E"/>
    <w:rsid w:val="00847967"/>
    <w:rsid w:val="00853632"/>
    <w:rsid w:val="008572AA"/>
    <w:rsid w:val="008629CA"/>
    <w:rsid w:val="00864987"/>
    <w:rsid w:val="00865468"/>
    <w:rsid w:val="008674BF"/>
    <w:rsid w:val="0087097D"/>
    <w:rsid w:val="008709B0"/>
    <w:rsid w:val="00870CB6"/>
    <w:rsid w:val="00873991"/>
    <w:rsid w:val="008743F3"/>
    <w:rsid w:val="00876587"/>
    <w:rsid w:val="0087687E"/>
    <w:rsid w:val="008775B4"/>
    <w:rsid w:val="008777B2"/>
    <w:rsid w:val="00877CCA"/>
    <w:rsid w:val="00880071"/>
    <w:rsid w:val="00880FA2"/>
    <w:rsid w:val="00881842"/>
    <w:rsid w:val="00881A0C"/>
    <w:rsid w:val="00881A64"/>
    <w:rsid w:val="008822B5"/>
    <w:rsid w:val="008825E4"/>
    <w:rsid w:val="00882C5C"/>
    <w:rsid w:val="00884723"/>
    <w:rsid w:val="00885130"/>
    <w:rsid w:val="008864D3"/>
    <w:rsid w:val="00886B2E"/>
    <w:rsid w:val="00887406"/>
    <w:rsid w:val="0088742E"/>
    <w:rsid w:val="00887B51"/>
    <w:rsid w:val="00887F76"/>
    <w:rsid w:val="00890AF3"/>
    <w:rsid w:val="00890C98"/>
    <w:rsid w:val="008911F4"/>
    <w:rsid w:val="00892D92"/>
    <w:rsid w:val="0089354A"/>
    <w:rsid w:val="008941D3"/>
    <w:rsid w:val="00894658"/>
    <w:rsid w:val="00894788"/>
    <w:rsid w:val="00894B7F"/>
    <w:rsid w:val="00895463"/>
    <w:rsid w:val="00896930"/>
    <w:rsid w:val="00897865"/>
    <w:rsid w:val="008A0054"/>
    <w:rsid w:val="008A0680"/>
    <w:rsid w:val="008A10E4"/>
    <w:rsid w:val="008A14A7"/>
    <w:rsid w:val="008A17F3"/>
    <w:rsid w:val="008A29C8"/>
    <w:rsid w:val="008A314D"/>
    <w:rsid w:val="008A3290"/>
    <w:rsid w:val="008A6A2C"/>
    <w:rsid w:val="008A7B93"/>
    <w:rsid w:val="008B1EE7"/>
    <w:rsid w:val="008B2CBB"/>
    <w:rsid w:val="008B3A99"/>
    <w:rsid w:val="008B3DC2"/>
    <w:rsid w:val="008B5280"/>
    <w:rsid w:val="008B65EC"/>
    <w:rsid w:val="008B674E"/>
    <w:rsid w:val="008C14A4"/>
    <w:rsid w:val="008C3DEE"/>
    <w:rsid w:val="008C3EF2"/>
    <w:rsid w:val="008C4C85"/>
    <w:rsid w:val="008C5DE0"/>
    <w:rsid w:val="008C71FE"/>
    <w:rsid w:val="008C7A41"/>
    <w:rsid w:val="008C7F0D"/>
    <w:rsid w:val="008D0C34"/>
    <w:rsid w:val="008D1CD4"/>
    <w:rsid w:val="008D2D91"/>
    <w:rsid w:val="008D3AE5"/>
    <w:rsid w:val="008D3F4C"/>
    <w:rsid w:val="008D460C"/>
    <w:rsid w:val="008D4B23"/>
    <w:rsid w:val="008E1D22"/>
    <w:rsid w:val="008E34B9"/>
    <w:rsid w:val="008E47C4"/>
    <w:rsid w:val="008E54A6"/>
    <w:rsid w:val="008E5D8C"/>
    <w:rsid w:val="008E6633"/>
    <w:rsid w:val="008E7192"/>
    <w:rsid w:val="008F065B"/>
    <w:rsid w:val="008F1E0B"/>
    <w:rsid w:val="008F2E67"/>
    <w:rsid w:val="008F2EB6"/>
    <w:rsid w:val="008F33EB"/>
    <w:rsid w:val="008F35AB"/>
    <w:rsid w:val="008F3CD1"/>
    <w:rsid w:val="008F42B2"/>
    <w:rsid w:val="008F756A"/>
    <w:rsid w:val="009004E0"/>
    <w:rsid w:val="00900635"/>
    <w:rsid w:val="0090300C"/>
    <w:rsid w:val="00904022"/>
    <w:rsid w:val="00904A5B"/>
    <w:rsid w:val="00905F80"/>
    <w:rsid w:val="009101C1"/>
    <w:rsid w:val="009129EA"/>
    <w:rsid w:val="0091360D"/>
    <w:rsid w:val="00914108"/>
    <w:rsid w:val="00914EDC"/>
    <w:rsid w:val="00915886"/>
    <w:rsid w:val="00915F2E"/>
    <w:rsid w:val="009175F3"/>
    <w:rsid w:val="009203DA"/>
    <w:rsid w:val="0092141D"/>
    <w:rsid w:val="00921EC6"/>
    <w:rsid w:val="00922E4D"/>
    <w:rsid w:val="00922F08"/>
    <w:rsid w:val="009232D0"/>
    <w:rsid w:val="00924B70"/>
    <w:rsid w:val="009300B1"/>
    <w:rsid w:val="009305B5"/>
    <w:rsid w:val="00931C49"/>
    <w:rsid w:val="00931F37"/>
    <w:rsid w:val="009339E1"/>
    <w:rsid w:val="009376FD"/>
    <w:rsid w:val="0093778B"/>
    <w:rsid w:val="00937DE2"/>
    <w:rsid w:val="00937F0B"/>
    <w:rsid w:val="0094054A"/>
    <w:rsid w:val="00941E82"/>
    <w:rsid w:val="00942CA8"/>
    <w:rsid w:val="00943A24"/>
    <w:rsid w:val="00943B30"/>
    <w:rsid w:val="00943E24"/>
    <w:rsid w:val="0094501F"/>
    <w:rsid w:val="00945D7B"/>
    <w:rsid w:val="009462F4"/>
    <w:rsid w:val="0094682A"/>
    <w:rsid w:val="009468F8"/>
    <w:rsid w:val="009525A5"/>
    <w:rsid w:val="00952FE3"/>
    <w:rsid w:val="0095438D"/>
    <w:rsid w:val="00957F2E"/>
    <w:rsid w:val="0096049B"/>
    <w:rsid w:val="009619CB"/>
    <w:rsid w:val="0096275D"/>
    <w:rsid w:val="00962A4C"/>
    <w:rsid w:val="00963030"/>
    <w:rsid w:val="009637A1"/>
    <w:rsid w:val="009642BB"/>
    <w:rsid w:val="0096528D"/>
    <w:rsid w:val="00965DC9"/>
    <w:rsid w:val="00966B79"/>
    <w:rsid w:val="00971535"/>
    <w:rsid w:val="00972178"/>
    <w:rsid w:val="00972B0B"/>
    <w:rsid w:val="00973697"/>
    <w:rsid w:val="00974224"/>
    <w:rsid w:val="009743C6"/>
    <w:rsid w:val="00975464"/>
    <w:rsid w:val="00975A31"/>
    <w:rsid w:val="00975E59"/>
    <w:rsid w:val="00976514"/>
    <w:rsid w:val="00976B22"/>
    <w:rsid w:val="00976B59"/>
    <w:rsid w:val="00976B7E"/>
    <w:rsid w:val="0097754E"/>
    <w:rsid w:val="00977593"/>
    <w:rsid w:val="009801E3"/>
    <w:rsid w:val="00980777"/>
    <w:rsid w:val="009810AC"/>
    <w:rsid w:val="00981125"/>
    <w:rsid w:val="009832D8"/>
    <w:rsid w:val="009833AA"/>
    <w:rsid w:val="0098399B"/>
    <w:rsid w:val="00985BC7"/>
    <w:rsid w:val="00986B44"/>
    <w:rsid w:val="009901DF"/>
    <w:rsid w:val="0099146A"/>
    <w:rsid w:val="00991B2A"/>
    <w:rsid w:val="00991B68"/>
    <w:rsid w:val="009944C2"/>
    <w:rsid w:val="00994521"/>
    <w:rsid w:val="00996257"/>
    <w:rsid w:val="009A1BB5"/>
    <w:rsid w:val="009A2C85"/>
    <w:rsid w:val="009A39EC"/>
    <w:rsid w:val="009B1651"/>
    <w:rsid w:val="009B2303"/>
    <w:rsid w:val="009B36FF"/>
    <w:rsid w:val="009B56DD"/>
    <w:rsid w:val="009C0AC5"/>
    <w:rsid w:val="009C7519"/>
    <w:rsid w:val="009C7926"/>
    <w:rsid w:val="009D065D"/>
    <w:rsid w:val="009D0CF6"/>
    <w:rsid w:val="009D2B72"/>
    <w:rsid w:val="009D6812"/>
    <w:rsid w:val="009E089D"/>
    <w:rsid w:val="009E1408"/>
    <w:rsid w:val="009E2F88"/>
    <w:rsid w:val="009E5846"/>
    <w:rsid w:val="009E5998"/>
    <w:rsid w:val="009F0ADC"/>
    <w:rsid w:val="009F1A5C"/>
    <w:rsid w:val="009F2E1B"/>
    <w:rsid w:val="009F44ED"/>
    <w:rsid w:val="009F5409"/>
    <w:rsid w:val="009F553F"/>
    <w:rsid w:val="009F6A22"/>
    <w:rsid w:val="009F74A5"/>
    <w:rsid w:val="009F7AF7"/>
    <w:rsid w:val="009F7B2E"/>
    <w:rsid w:val="00A007AE"/>
    <w:rsid w:val="00A02150"/>
    <w:rsid w:val="00A057B7"/>
    <w:rsid w:val="00A059B2"/>
    <w:rsid w:val="00A05A83"/>
    <w:rsid w:val="00A079E3"/>
    <w:rsid w:val="00A10194"/>
    <w:rsid w:val="00A108EC"/>
    <w:rsid w:val="00A10DF8"/>
    <w:rsid w:val="00A113B8"/>
    <w:rsid w:val="00A137BE"/>
    <w:rsid w:val="00A139B5"/>
    <w:rsid w:val="00A14801"/>
    <w:rsid w:val="00A17AEF"/>
    <w:rsid w:val="00A2067A"/>
    <w:rsid w:val="00A20ACC"/>
    <w:rsid w:val="00A2121C"/>
    <w:rsid w:val="00A24AFA"/>
    <w:rsid w:val="00A2547F"/>
    <w:rsid w:val="00A27D68"/>
    <w:rsid w:val="00A27E00"/>
    <w:rsid w:val="00A31528"/>
    <w:rsid w:val="00A319CD"/>
    <w:rsid w:val="00A3289F"/>
    <w:rsid w:val="00A3468D"/>
    <w:rsid w:val="00A34F34"/>
    <w:rsid w:val="00A35EDB"/>
    <w:rsid w:val="00A37399"/>
    <w:rsid w:val="00A37E81"/>
    <w:rsid w:val="00A41F1E"/>
    <w:rsid w:val="00A42480"/>
    <w:rsid w:val="00A42610"/>
    <w:rsid w:val="00A42907"/>
    <w:rsid w:val="00A42C8F"/>
    <w:rsid w:val="00A44554"/>
    <w:rsid w:val="00A44564"/>
    <w:rsid w:val="00A44D81"/>
    <w:rsid w:val="00A47AF4"/>
    <w:rsid w:val="00A51BD4"/>
    <w:rsid w:val="00A537A8"/>
    <w:rsid w:val="00A5541B"/>
    <w:rsid w:val="00A56DC9"/>
    <w:rsid w:val="00A57FC2"/>
    <w:rsid w:val="00A61D3E"/>
    <w:rsid w:val="00A6232C"/>
    <w:rsid w:val="00A628F3"/>
    <w:rsid w:val="00A633B7"/>
    <w:rsid w:val="00A63F86"/>
    <w:rsid w:val="00A642C7"/>
    <w:rsid w:val="00A65AF1"/>
    <w:rsid w:val="00A660D1"/>
    <w:rsid w:val="00A7036C"/>
    <w:rsid w:val="00A7080E"/>
    <w:rsid w:val="00A72528"/>
    <w:rsid w:val="00A72A61"/>
    <w:rsid w:val="00A75420"/>
    <w:rsid w:val="00A7798E"/>
    <w:rsid w:val="00A80976"/>
    <w:rsid w:val="00A833FE"/>
    <w:rsid w:val="00A83C20"/>
    <w:rsid w:val="00A84ACE"/>
    <w:rsid w:val="00A859C7"/>
    <w:rsid w:val="00A85F5C"/>
    <w:rsid w:val="00A8644E"/>
    <w:rsid w:val="00A8715B"/>
    <w:rsid w:val="00A87865"/>
    <w:rsid w:val="00A90F60"/>
    <w:rsid w:val="00A91133"/>
    <w:rsid w:val="00A914D3"/>
    <w:rsid w:val="00A91939"/>
    <w:rsid w:val="00A92463"/>
    <w:rsid w:val="00A92F8F"/>
    <w:rsid w:val="00A93036"/>
    <w:rsid w:val="00A9479E"/>
    <w:rsid w:val="00A9510E"/>
    <w:rsid w:val="00A960AC"/>
    <w:rsid w:val="00A9639A"/>
    <w:rsid w:val="00AA00D4"/>
    <w:rsid w:val="00AA121E"/>
    <w:rsid w:val="00AA1CED"/>
    <w:rsid w:val="00AA20E9"/>
    <w:rsid w:val="00AA36AF"/>
    <w:rsid w:val="00AA4CFF"/>
    <w:rsid w:val="00AA4EE8"/>
    <w:rsid w:val="00AA5524"/>
    <w:rsid w:val="00AA7CD2"/>
    <w:rsid w:val="00AB0588"/>
    <w:rsid w:val="00AB0887"/>
    <w:rsid w:val="00AB13DD"/>
    <w:rsid w:val="00AB26C3"/>
    <w:rsid w:val="00AB2CDE"/>
    <w:rsid w:val="00AB347E"/>
    <w:rsid w:val="00AB4CFD"/>
    <w:rsid w:val="00AB7515"/>
    <w:rsid w:val="00AC11D8"/>
    <w:rsid w:val="00AC1299"/>
    <w:rsid w:val="00AC2517"/>
    <w:rsid w:val="00AC2ABE"/>
    <w:rsid w:val="00AC30A4"/>
    <w:rsid w:val="00AC49C9"/>
    <w:rsid w:val="00AC4BF5"/>
    <w:rsid w:val="00AC63B3"/>
    <w:rsid w:val="00AD0260"/>
    <w:rsid w:val="00AD028A"/>
    <w:rsid w:val="00AD04FB"/>
    <w:rsid w:val="00AD145C"/>
    <w:rsid w:val="00AD319B"/>
    <w:rsid w:val="00AD3583"/>
    <w:rsid w:val="00AD54C5"/>
    <w:rsid w:val="00AD57F2"/>
    <w:rsid w:val="00AD580B"/>
    <w:rsid w:val="00AD583F"/>
    <w:rsid w:val="00AD7B4B"/>
    <w:rsid w:val="00AD7DD5"/>
    <w:rsid w:val="00AE2081"/>
    <w:rsid w:val="00AF04C6"/>
    <w:rsid w:val="00AF12C7"/>
    <w:rsid w:val="00AF2C84"/>
    <w:rsid w:val="00AF41C4"/>
    <w:rsid w:val="00AF4BB1"/>
    <w:rsid w:val="00AF5862"/>
    <w:rsid w:val="00AF6BF3"/>
    <w:rsid w:val="00B00B6B"/>
    <w:rsid w:val="00B011F0"/>
    <w:rsid w:val="00B01930"/>
    <w:rsid w:val="00B019AF"/>
    <w:rsid w:val="00B019F4"/>
    <w:rsid w:val="00B0371A"/>
    <w:rsid w:val="00B03AD3"/>
    <w:rsid w:val="00B05529"/>
    <w:rsid w:val="00B0570B"/>
    <w:rsid w:val="00B068E2"/>
    <w:rsid w:val="00B07373"/>
    <w:rsid w:val="00B073E8"/>
    <w:rsid w:val="00B1027F"/>
    <w:rsid w:val="00B10CCE"/>
    <w:rsid w:val="00B11103"/>
    <w:rsid w:val="00B11DF4"/>
    <w:rsid w:val="00B1261C"/>
    <w:rsid w:val="00B12B26"/>
    <w:rsid w:val="00B144D7"/>
    <w:rsid w:val="00B14D90"/>
    <w:rsid w:val="00B14EA1"/>
    <w:rsid w:val="00B15641"/>
    <w:rsid w:val="00B15D76"/>
    <w:rsid w:val="00B16C30"/>
    <w:rsid w:val="00B17310"/>
    <w:rsid w:val="00B2029B"/>
    <w:rsid w:val="00B2191B"/>
    <w:rsid w:val="00B2440A"/>
    <w:rsid w:val="00B258C8"/>
    <w:rsid w:val="00B26308"/>
    <w:rsid w:val="00B273F5"/>
    <w:rsid w:val="00B3176A"/>
    <w:rsid w:val="00B31DAC"/>
    <w:rsid w:val="00B33ACD"/>
    <w:rsid w:val="00B35D12"/>
    <w:rsid w:val="00B3697C"/>
    <w:rsid w:val="00B36F52"/>
    <w:rsid w:val="00B37739"/>
    <w:rsid w:val="00B37A7F"/>
    <w:rsid w:val="00B37BD9"/>
    <w:rsid w:val="00B37D82"/>
    <w:rsid w:val="00B409A9"/>
    <w:rsid w:val="00B412DE"/>
    <w:rsid w:val="00B41C48"/>
    <w:rsid w:val="00B426E6"/>
    <w:rsid w:val="00B4358A"/>
    <w:rsid w:val="00B446A3"/>
    <w:rsid w:val="00B44898"/>
    <w:rsid w:val="00B44E55"/>
    <w:rsid w:val="00B453D2"/>
    <w:rsid w:val="00B453F2"/>
    <w:rsid w:val="00B4683E"/>
    <w:rsid w:val="00B46F0A"/>
    <w:rsid w:val="00B47B12"/>
    <w:rsid w:val="00B503B2"/>
    <w:rsid w:val="00B50A06"/>
    <w:rsid w:val="00B5157D"/>
    <w:rsid w:val="00B52F9B"/>
    <w:rsid w:val="00B53EB6"/>
    <w:rsid w:val="00B5531D"/>
    <w:rsid w:val="00B5567C"/>
    <w:rsid w:val="00B55E88"/>
    <w:rsid w:val="00B56B4E"/>
    <w:rsid w:val="00B56DD8"/>
    <w:rsid w:val="00B57661"/>
    <w:rsid w:val="00B6071C"/>
    <w:rsid w:val="00B61E54"/>
    <w:rsid w:val="00B62351"/>
    <w:rsid w:val="00B62E20"/>
    <w:rsid w:val="00B63866"/>
    <w:rsid w:val="00B64A56"/>
    <w:rsid w:val="00B64C06"/>
    <w:rsid w:val="00B64D06"/>
    <w:rsid w:val="00B66086"/>
    <w:rsid w:val="00B66BB0"/>
    <w:rsid w:val="00B7183A"/>
    <w:rsid w:val="00B71AAA"/>
    <w:rsid w:val="00B71DD5"/>
    <w:rsid w:val="00B72A54"/>
    <w:rsid w:val="00B72EC3"/>
    <w:rsid w:val="00B73061"/>
    <w:rsid w:val="00B73217"/>
    <w:rsid w:val="00B73313"/>
    <w:rsid w:val="00B73775"/>
    <w:rsid w:val="00B737B4"/>
    <w:rsid w:val="00B7502F"/>
    <w:rsid w:val="00B753C1"/>
    <w:rsid w:val="00B7792B"/>
    <w:rsid w:val="00B8195B"/>
    <w:rsid w:val="00B8252E"/>
    <w:rsid w:val="00B827F5"/>
    <w:rsid w:val="00B836BC"/>
    <w:rsid w:val="00B84501"/>
    <w:rsid w:val="00B85011"/>
    <w:rsid w:val="00B85475"/>
    <w:rsid w:val="00B859C6"/>
    <w:rsid w:val="00B85B7B"/>
    <w:rsid w:val="00B86AB9"/>
    <w:rsid w:val="00B871E2"/>
    <w:rsid w:val="00B87427"/>
    <w:rsid w:val="00B8748D"/>
    <w:rsid w:val="00B905A4"/>
    <w:rsid w:val="00B923CA"/>
    <w:rsid w:val="00B94108"/>
    <w:rsid w:val="00B94183"/>
    <w:rsid w:val="00B9513A"/>
    <w:rsid w:val="00B959FB"/>
    <w:rsid w:val="00B9774A"/>
    <w:rsid w:val="00BA0594"/>
    <w:rsid w:val="00BA1250"/>
    <w:rsid w:val="00BA2AFE"/>
    <w:rsid w:val="00BA31DA"/>
    <w:rsid w:val="00BA4CEA"/>
    <w:rsid w:val="00BA5F0F"/>
    <w:rsid w:val="00BA5F13"/>
    <w:rsid w:val="00BA6664"/>
    <w:rsid w:val="00BA6A90"/>
    <w:rsid w:val="00BA7530"/>
    <w:rsid w:val="00BB0F89"/>
    <w:rsid w:val="00BB1E2B"/>
    <w:rsid w:val="00BB21EF"/>
    <w:rsid w:val="00BB355E"/>
    <w:rsid w:val="00BB4513"/>
    <w:rsid w:val="00BB4548"/>
    <w:rsid w:val="00BB53B7"/>
    <w:rsid w:val="00BB587F"/>
    <w:rsid w:val="00BB5BCD"/>
    <w:rsid w:val="00BB6CC4"/>
    <w:rsid w:val="00BC0D75"/>
    <w:rsid w:val="00BC2607"/>
    <w:rsid w:val="00BC283A"/>
    <w:rsid w:val="00BC5924"/>
    <w:rsid w:val="00BC5A5A"/>
    <w:rsid w:val="00BC7102"/>
    <w:rsid w:val="00BC7A2E"/>
    <w:rsid w:val="00BD01CF"/>
    <w:rsid w:val="00BD0756"/>
    <w:rsid w:val="00BD118A"/>
    <w:rsid w:val="00BD2419"/>
    <w:rsid w:val="00BD46DD"/>
    <w:rsid w:val="00BD47A2"/>
    <w:rsid w:val="00BD6B94"/>
    <w:rsid w:val="00BE139E"/>
    <w:rsid w:val="00BE19D1"/>
    <w:rsid w:val="00BE1F21"/>
    <w:rsid w:val="00BE2C23"/>
    <w:rsid w:val="00BE358A"/>
    <w:rsid w:val="00BE384D"/>
    <w:rsid w:val="00BE4A97"/>
    <w:rsid w:val="00BE694F"/>
    <w:rsid w:val="00BE69C1"/>
    <w:rsid w:val="00BE755B"/>
    <w:rsid w:val="00BF3DDA"/>
    <w:rsid w:val="00BF3F0D"/>
    <w:rsid w:val="00BF5074"/>
    <w:rsid w:val="00BF50D0"/>
    <w:rsid w:val="00C02523"/>
    <w:rsid w:val="00C0280C"/>
    <w:rsid w:val="00C02A5C"/>
    <w:rsid w:val="00C03275"/>
    <w:rsid w:val="00C03CB6"/>
    <w:rsid w:val="00C042ED"/>
    <w:rsid w:val="00C0623B"/>
    <w:rsid w:val="00C06FBF"/>
    <w:rsid w:val="00C07BE9"/>
    <w:rsid w:val="00C07DA9"/>
    <w:rsid w:val="00C1082F"/>
    <w:rsid w:val="00C10B83"/>
    <w:rsid w:val="00C10BE7"/>
    <w:rsid w:val="00C11A2E"/>
    <w:rsid w:val="00C135D1"/>
    <w:rsid w:val="00C1441F"/>
    <w:rsid w:val="00C1502B"/>
    <w:rsid w:val="00C16218"/>
    <w:rsid w:val="00C16A20"/>
    <w:rsid w:val="00C177F7"/>
    <w:rsid w:val="00C2138A"/>
    <w:rsid w:val="00C2182B"/>
    <w:rsid w:val="00C21CF9"/>
    <w:rsid w:val="00C224FD"/>
    <w:rsid w:val="00C233A5"/>
    <w:rsid w:val="00C27F2D"/>
    <w:rsid w:val="00C30E28"/>
    <w:rsid w:val="00C3503B"/>
    <w:rsid w:val="00C363BB"/>
    <w:rsid w:val="00C4333E"/>
    <w:rsid w:val="00C4357F"/>
    <w:rsid w:val="00C4411D"/>
    <w:rsid w:val="00C450A1"/>
    <w:rsid w:val="00C46486"/>
    <w:rsid w:val="00C46D39"/>
    <w:rsid w:val="00C47CDD"/>
    <w:rsid w:val="00C507E3"/>
    <w:rsid w:val="00C50B83"/>
    <w:rsid w:val="00C51EE9"/>
    <w:rsid w:val="00C52EB9"/>
    <w:rsid w:val="00C5399A"/>
    <w:rsid w:val="00C5413E"/>
    <w:rsid w:val="00C54E8B"/>
    <w:rsid w:val="00C56394"/>
    <w:rsid w:val="00C56DDA"/>
    <w:rsid w:val="00C619E4"/>
    <w:rsid w:val="00C642FB"/>
    <w:rsid w:val="00C65770"/>
    <w:rsid w:val="00C6616D"/>
    <w:rsid w:val="00C66436"/>
    <w:rsid w:val="00C66E87"/>
    <w:rsid w:val="00C67826"/>
    <w:rsid w:val="00C67BEC"/>
    <w:rsid w:val="00C714EA"/>
    <w:rsid w:val="00C72D6B"/>
    <w:rsid w:val="00C749A4"/>
    <w:rsid w:val="00C75C8E"/>
    <w:rsid w:val="00C76196"/>
    <w:rsid w:val="00C76309"/>
    <w:rsid w:val="00C81652"/>
    <w:rsid w:val="00C8209A"/>
    <w:rsid w:val="00C8379A"/>
    <w:rsid w:val="00C838F6"/>
    <w:rsid w:val="00C842A0"/>
    <w:rsid w:val="00C84BD0"/>
    <w:rsid w:val="00C853A7"/>
    <w:rsid w:val="00C857DD"/>
    <w:rsid w:val="00C85CA8"/>
    <w:rsid w:val="00C8623D"/>
    <w:rsid w:val="00C86B4E"/>
    <w:rsid w:val="00C87477"/>
    <w:rsid w:val="00C90BD1"/>
    <w:rsid w:val="00C933B9"/>
    <w:rsid w:val="00C938CC"/>
    <w:rsid w:val="00C93BBF"/>
    <w:rsid w:val="00C96010"/>
    <w:rsid w:val="00C96126"/>
    <w:rsid w:val="00C96D78"/>
    <w:rsid w:val="00C96DC5"/>
    <w:rsid w:val="00CA03D4"/>
    <w:rsid w:val="00CA0621"/>
    <w:rsid w:val="00CA0833"/>
    <w:rsid w:val="00CA1323"/>
    <w:rsid w:val="00CA29C0"/>
    <w:rsid w:val="00CA356E"/>
    <w:rsid w:val="00CA37D2"/>
    <w:rsid w:val="00CA3EBE"/>
    <w:rsid w:val="00CA402A"/>
    <w:rsid w:val="00CA5BA8"/>
    <w:rsid w:val="00CA6271"/>
    <w:rsid w:val="00CA6832"/>
    <w:rsid w:val="00CA6933"/>
    <w:rsid w:val="00CB0010"/>
    <w:rsid w:val="00CB0E5E"/>
    <w:rsid w:val="00CB1D62"/>
    <w:rsid w:val="00CB63EB"/>
    <w:rsid w:val="00CB6BBC"/>
    <w:rsid w:val="00CB74DD"/>
    <w:rsid w:val="00CB79D4"/>
    <w:rsid w:val="00CC17DA"/>
    <w:rsid w:val="00CC21AC"/>
    <w:rsid w:val="00CC39A9"/>
    <w:rsid w:val="00CC3D27"/>
    <w:rsid w:val="00CC3E64"/>
    <w:rsid w:val="00CC7003"/>
    <w:rsid w:val="00CD0818"/>
    <w:rsid w:val="00CD1026"/>
    <w:rsid w:val="00CD2575"/>
    <w:rsid w:val="00CD292E"/>
    <w:rsid w:val="00CD372F"/>
    <w:rsid w:val="00CD56F8"/>
    <w:rsid w:val="00CD59BD"/>
    <w:rsid w:val="00CD5E34"/>
    <w:rsid w:val="00CD66ED"/>
    <w:rsid w:val="00CE09E8"/>
    <w:rsid w:val="00CE6ECC"/>
    <w:rsid w:val="00CE72DD"/>
    <w:rsid w:val="00CE7892"/>
    <w:rsid w:val="00CF0BC7"/>
    <w:rsid w:val="00CF0C24"/>
    <w:rsid w:val="00CF0EF6"/>
    <w:rsid w:val="00CF2126"/>
    <w:rsid w:val="00CF2177"/>
    <w:rsid w:val="00CF29A2"/>
    <w:rsid w:val="00CF2B39"/>
    <w:rsid w:val="00CF4328"/>
    <w:rsid w:val="00CF4AA6"/>
    <w:rsid w:val="00CF5930"/>
    <w:rsid w:val="00CF7498"/>
    <w:rsid w:val="00CF760B"/>
    <w:rsid w:val="00CF788C"/>
    <w:rsid w:val="00D001A1"/>
    <w:rsid w:val="00D00257"/>
    <w:rsid w:val="00D02390"/>
    <w:rsid w:val="00D023F1"/>
    <w:rsid w:val="00D0410C"/>
    <w:rsid w:val="00D04EB6"/>
    <w:rsid w:val="00D04FB9"/>
    <w:rsid w:val="00D05C01"/>
    <w:rsid w:val="00D07EFD"/>
    <w:rsid w:val="00D10EBF"/>
    <w:rsid w:val="00D110EF"/>
    <w:rsid w:val="00D115D5"/>
    <w:rsid w:val="00D13248"/>
    <w:rsid w:val="00D14C51"/>
    <w:rsid w:val="00D15113"/>
    <w:rsid w:val="00D16664"/>
    <w:rsid w:val="00D1693F"/>
    <w:rsid w:val="00D17337"/>
    <w:rsid w:val="00D2137D"/>
    <w:rsid w:val="00D2336E"/>
    <w:rsid w:val="00D23E2D"/>
    <w:rsid w:val="00D25D99"/>
    <w:rsid w:val="00D2653D"/>
    <w:rsid w:val="00D26DD4"/>
    <w:rsid w:val="00D271E7"/>
    <w:rsid w:val="00D273ED"/>
    <w:rsid w:val="00D30264"/>
    <w:rsid w:val="00D314A9"/>
    <w:rsid w:val="00D3318F"/>
    <w:rsid w:val="00D335BD"/>
    <w:rsid w:val="00D33B91"/>
    <w:rsid w:val="00D357E6"/>
    <w:rsid w:val="00D37B72"/>
    <w:rsid w:val="00D409E7"/>
    <w:rsid w:val="00D413F2"/>
    <w:rsid w:val="00D436EA"/>
    <w:rsid w:val="00D43C84"/>
    <w:rsid w:val="00D446CE"/>
    <w:rsid w:val="00D459FF"/>
    <w:rsid w:val="00D45AE6"/>
    <w:rsid w:val="00D45E95"/>
    <w:rsid w:val="00D467D7"/>
    <w:rsid w:val="00D46BCD"/>
    <w:rsid w:val="00D46F10"/>
    <w:rsid w:val="00D5045A"/>
    <w:rsid w:val="00D50FC6"/>
    <w:rsid w:val="00D516AB"/>
    <w:rsid w:val="00D521D0"/>
    <w:rsid w:val="00D52719"/>
    <w:rsid w:val="00D53C5A"/>
    <w:rsid w:val="00D5468B"/>
    <w:rsid w:val="00D558CB"/>
    <w:rsid w:val="00D569B7"/>
    <w:rsid w:val="00D56B95"/>
    <w:rsid w:val="00D56E4D"/>
    <w:rsid w:val="00D5717B"/>
    <w:rsid w:val="00D60678"/>
    <w:rsid w:val="00D6092D"/>
    <w:rsid w:val="00D6237C"/>
    <w:rsid w:val="00D627FD"/>
    <w:rsid w:val="00D650BB"/>
    <w:rsid w:val="00D660CA"/>
    <w:rsid w:val="00D66B99"/>
    <w:rsid w:val="00D70959"/>
    <w:rsid w:val="00D70997"/>
    <w:rsid w:val="00D71392"/>
    <w:rsid w:val="00D71E7B"/>
    <w:rsid w:val="00D73848"/>
    <w:rsid w:val="00D74419"/>
    <w:rsid w:val="00D76125"/>
    <w:rsid w:val="00D82E3A"/>
    <w:rsid w:val="00D83487"/>
    <w:rsid w:val="00D85C06"/>
    <w:rsid w:val="00D85F02"/>
    <w:rsid w:val="00D864C3"/>
    <w:rsid w:val="00D87579"/>
    <w:rsid w:val="00D962D6"/>
    <w:rsid w:val="00D964F5"/>
    <w:rsid w:val="00D979C5"/>
    <w:rsid w:val="00D97EAA"/>
    <w:rsid w:val="00DA2E1A"/>
    <w:rsid w:val="00DA4A71"/>
    <w:rsid w:val="00DA5935"/>
    <w:rsid w:val="00DA72B9"/>
    <w:rsid w:val="00DA7F19"/>
    <w:rsid w:val="00DA7F32"/>
    <w:rsid w:val="00DB0924"/>
    <w:rsid w:val="00DB0C25"/>
    <w:rsid w:val="00DB2BD7"/>
    <w:rsid w:val="00DB3963"/>
    <w:rsid w:val="00DB4634"/>
    <w:rsid w:val="00DB5567"/>
    <w:rsid w:val="00DB676D"/>
    <w:rsid w:val="00DB70BC"/>
    <w:rsid w:val="00DC0D6B"/>
    <w:rsid w:val="00DC25CC"/>
    <w:rsid w:val="00DC3F80"/>
    <w:rsid w:val="00DC4575"/>
    <w:rsid w:val="00DC5FBC"/>
    <w:rsid w:val="00DC6A82"/>
    <w:rsid w:val="00DD108B"/>
    <w:rsid w:val="00DD1315"/>
    <w:rsid w:val="00DD214C"/>
    <w:rsid w:val="00DD48B7"/>
    <w:rsid w:val="00DD5D58"/>
    <w:rsid w:val="00DD6011"/>
    <w:rsid w:val="00DD63E3"/>
    <w:rsid w:val="00DD67D8"/>
    <w:rsid w:val="00DD704D"/>
    <w:rsid w:val="00DD7057"/>
    <w:rsid w:val="00DD78A0"/>
    <w:rsid w:val="00DE1862"/>
    <w:rsid w:val="00DE288E"/>
    <w:rsid w:val="00DE3BE2"/>
    <w:rsid w:val="00DE3F2F"/>
    <w:rsid w:val="00DE4746"/>
    <w:rsid w:val="00DE4E71"/>
    <w:rsid w:val="00DE73AF"/>
    <w:rsid w:val="00DE73BD"/>
    <w:rsid w:val="00DF19B7"/>
    <w:rsid w:val="00DF1CBA"/>
    <w:rsid w:val="00DF3078"/>
    <w:rsid w:val="00DF357B"/>
    <w:rsid w:val="00DF35E8"/>
    <w:rsid w:val="00DF56A6"/>
    <w:rsid w:val="00DF5AA3"/>
    <w:rsid w:val="00DF6078"/>
    <w:rsid w:val="00E014A8"/>
    <w:rsid w:val="00E01C17"/>
    <w:rsid w:val="00E02DED"/>
    <w:rsid w:val="00E03DE5"/>
    <w:rsid w:val="00E0476B"/>
    <w:rsid w:val="00E06CAE"/>
    <w:rsid w:val="00E06DB6"/>
    <w:rsid w:val="00E1047B"/>
    <w:rsid w:val="00E107BE"/>
    <w:rsid w:val="00E10C88"/>
    <w:rsid w:val="00E110A3"/>
    <w:rsid w:val="00E11727"/>
    <w:rsid w:val="00E11B28"/>
    <w:rsid w:val="00E13216"/>
    <w:rsid w:val="00E1428B"/>
    <w:rsid w:val="00E14453"/>
    <w:rsid w:val="00E14A38"/>
    <w:rsid w:val="00E14C2D"/>
    <w:rsid w:val="00E16A43"/>
    <w:rsid w:val="00E20BBF"/>
    <w:rsid w:val="00E2345B"/>
    <w:rsid w:val="00E24631"/>
    <w:rsid w:val="00E26D5E"/>
    <w:rsid w:val="00E26E78"/>
    <w:rsid w:val="00E30433"/>
    <w:rsid w:val="00E31F27"/>
    <w:rsid w:val="00E31F49"/>
    <w:rsid w:val="00E32044"/>
    <w:rsid w:val="00E32841"/>
    <w:rsid w:val="00E330D9"/>
    <w:rsid w:val="00E35FD7"/>
    <w:rsid w:val="00E364D4"/>
    <w:rsid w:val="00E36C47"/>
    <w:rsid w:val="00E40BE3"/>
    <w:rsid w:val="00E42470"/>
    <w:rsid w:val="00E44A35"/>
    <w:rsid w:val="00E44E2E"/>
    <w:rsid w:val="00E458FA"/>
    <w:rsid w:val="00E473C2"/>
    <w:rsid w:val="00E475AD"/>
    <w:rsid w:val="00E50039"/>
    <w:rsid w:val="00E527F4"/>
    <w:rsid w:val="00E52E0B"/>
    <w:rsid w:val="00E53B68"/>
    <w:rsid w:val="00E53E0A"/>
    <w:rsid w:val="00E53FA9"/>
    <w:rsid w:val="00E54A72"/>
    <w:rsid w:val="00E54E3B"/>
    <w:rsid w:val="00E55316"/>
    <w:rsid w:val="00E554CA"/>
    <w:rsid w:val="00E55B37"/>
    <w:rsid w:val="00E55E9F"/>
    <w:rsid w:val="00E5629B"/>
    <w:rsid w:val="00E56BDE"/>
    <w:rsid w:val="00E574C5"/>
    <w:rsid w:val="00E57744"/>
    <w:rsid w:val="00E60530"/>
    <w:rsid w:val="00E6081E"/>
    <w:rsid w:val="00E63435"/>
    <w:rsid w:val="00E6412E"/>
    <w:rsid w:val="00E658B5"/>
    <w:rsid w:val="00E72503"/>
    <w:rsid w:val="00E73C64"/>
    <w:rsid w:val="00E75C44"/>
    <w:rsid w:val="00E75CBE"/>
    <w:rsid w:val="00E761A8"/>
    <w:rsid w:val="00E76968"/>
    <w:rsid w:val="00E80432"/>
    <w:rsid w:val="00E80C7A"/>
    <w:rsid w:val="00E81550"/>
    <w:rsid w:val="00E81F45"/>
    <w:rsid w:val="00E8227D"/>
    <w:rsid w:val="00E8290E"/>
    <w:rsid w:val="00E83BF7"/>
    <w:rsid w:val="00E85194"/>
    <w:rsid w:val="00E87037"/>
    <w:rsid w:val="00E87699"/>
    <w:rsid w:val="00E8795C"/>
    <w:rsid w:val="00E87D90"/>
    <w:rsid w:val="00E901A5"/>
    <w:rsid w:val="00E91FA5"/>
    <w:rsid w:val="00E931C7"/>
    <w:rsid w:val="00E93330"/>
    <w:rsid w:val="00E9353A"/>
    <w:rsid w:val="00E93B54"/>
    <w:rsid w:val="00E94BCB"/>
    <w:rsid w:val="00E94FF5"/>
    <w:rsid w:val="00E956D2"/>
    <w:rsid w:val="00E96269"/>
    <w:rsid w:val="00E9781A"/>
    <w:rsid w:val="00E97C15"/>
    <w:rsid w:val="00EA111D"/>
    <w:rsid w:val="00EA1A17"/>
    <w:rsid w:val="00EA257B"/>
    <w:rsid w:val="00EA3485"/>
    <w:rsid w:val="00EA39C8"/>
    <w:rsid w:val="00EA4364"/>
    <w:rsid w:val="00EA7171"/>
    <w:rsid w:val="00EA746F"/>
    <w:rsid w:val="00EB1071"/>
    <w:rsid w:val="00EB1223"/>
    <w:rsid w:val="00EB3FB0"/>
    <w:rsid w:val="00EB4293"/>
    <w:rsid w:val="00EB60F1"/>
    <w:rsid w:val="00EB6DF5"/>
    <w:rsid w:val="00EB71E5"/>
    <w:rsid w:val="00EC0DA9"/>
    <w:rsid w:val="00EC200A"/>
    <w:rsid w:val="00EC402E"/>
    <w:rsid w:val="00EC5E52"/>
    <w:rsid w:val="00EC705B"/>
    <w:rsid w:val="00EC707B"/>
    <w:rsid w:val="00ED3AA0"/>
    <w:rsid w:val="00ED573E"/>
    <w:rsid w:val="00ED60AF"/>
    <w:rsid w:val="00ED634B"/>
    <w:rsid w:val="00ED6E19"/>
    <w:rsid w:val="00ED6FE3"/>
    <w:rsid w:val="00EE0163"/>
    <w:rsid w:val="00EE06B9"/>
    <w:rsid w:val="00EE0BD5"/>
    <w:rsid w:val="00EE17EA"/>
    <w:rsid w:val="00EE19EB"/>
    <w:rsid w:val="00EE1D25"/>
    <w:rsid w:val="00EE357A"/>
    <w:rsid w:val="00EE3A2B"/>
    <w:rsid w:val="00EE416F"/>
    <w:rsid w:val="00EE797B"/>
    <w:rsid w:val="00EE7BD5"/>
    <w:rsid w:val="00EF1A69"/>
    <w:rsid w:val="00EF43EA"/>
    <w:rsid w:val="00EF4ABA"/>
    <w:rsid w:val="00EF6E0F"/>
    <w:rsid w:val="00F0011B"/>
    <w:rsid w:val="00F01272"/>
    <w:rsid w:val="00F0404F"/>
    <w:rsid w:val="00F04565"/>
    <w:rsid w:val="00F04844"/>
    <w:rsid w:val="00F0504A"/>
    <w:rsid w:val="00F06A6E"/>
    <w:rsid w:val="00F10FEC"/>
    <w:rsid w:val="00F11178"/>
    <w:rsid w:val="00F11392"/>
    <w:rsid w:val="00F113C9"/>
    <w:rsid w:val="00F1179A"/>
    <w:rsid w:val="00F11E8F"/>
    <w:rsid w:val="00F12036"/>
    <w:rsid w:val="00F1267A"/>
    <w:rsid w:val="00F12925"/>
    <w:rsid w:val="00F1305F"/>
    <w:rsid w:val="00F14C23"/>
    <w:rsid w:val="00F16154"/>
    <w:rsid w:val="00F21F43"/>
    <w:rsid w:val="00F22E78"/>
    <w:rsid w:val="00F2481F"/>
    <w:rsid w:val="00F254DC"/>
    <w:rsid w:val="00F26046"/>
    <w:rsid w:val="00F26B7A"/>
    <w:rsid w:val="00F30F8E"/>
    <w:rsid w:val="00F31327"/>
    <w:rsid w:val="00F34CCE"/>
    <w:rsid w:val="00F35D39"/>
    <w:rsid w:val="00F362E6"/>
    <w:rsid w:val="00F3761B"/>
    <w:rsid w:val="00F37DA0"/>
    <w:rsid w:val="00F41304"/>
    <w:rsid w:val="00F41EE6"/>
    <w:rsid w:val="00F42B3C"/>
    <w:rsid w:val="00F42E56"/>
    <w:rsid w:val="00F4522E"/>
    <w:rsid w:val="00F459A5"/>
    <w:rsid w:val="00F47C58"/>
    <w:rsid w:val="00F50AE9"/>
    <w:rsid w:val="00F51148"/>
    <w:rsid w:val="00F52473"/>
    <w:rsid w:val="00F52D70"/>
    <w:rsid w:val="00F531E0"/>
    <w:rsid w:val="00F535BE"/>
    <w:rsid w:val="00F5563D"/>
    <w:rsid w:val="00F567B4"/>
    <w:rsid w:val="00F56AAE"/>
    <w:rsid w:val="00F57A60"/>
    <w:rsid w:val="00F6297E"/>
    <w:rsid w:val="00F63C9F"/>
    <w:rsid w:val="00F6505E"/>
    <w:rsid w:val="00F65C9B"/>
    <w:rsid w:val="00F65D85"/>
    <w:rsid w:val="00F66219"/>
    <w:rsid w:val="00F663B7"/>
    <w:rsid w:val="00F66AC1"/>
    <w:rsid w:val="00F67735"/>
    <w:rsid w:val="00F67843"/>
    <w:rsid w:val="00F70F83"/>
    <w:rsid w:val="00F71042"/>
    <w:rsid w:val="00F713FB"/>
    <w:rsid w:val="00F71D7A"/>
    <w:rsid w:val="00F7256E"/>
    <w:rsid w:val="00F72A0B"/>
    <w:rsid w:val="00F74D1D"/>
    <w:rsid w:val="00F7671D"/>
    <w:rsid w:val="00F767FF"/>
    <w:rsid w:val="00F775F8"/>
    <w:rsid w:val="00F77C1C"/>
    <w:rsid w:val="00F77D2F"/>
    <w:rsid w:val="00F80020"/>
    <w:rsid w:val="00F80871"/>
    <w:rsid w:val="00F83CF2"/>
    <w:rsid w:val="00F84397"/>
    <w:rsid w:val="00F84B9E"/>
    <w:rsid w:val="00F853C1"/>
    <w:rsid w:val="00F869A7"/>
    <w:rsid w:val="00F86E94"/>
    <w:rsid w:val="00F87392"/>
    <w:rsid w:val="00F87626"/>
    <w:rsid w:val="00F879EA"/>
    <w:rsid w:val="00F9088E"/>
    <w:rsid w:val="00F91AEC"/>
    <w:rsid w:val="00F9210B"/>
    <w:rsid w:val="00F92AB1"/>
    <w:rsid w:val="00F92CCA"/>
    <w:rsid w:val="00F93B2D"/>
    <w:rsid w:val="00F943F7"/>
    <w:rsid w:val="00F94A7B"/>
    <w:rsid w:val="00F95EFF"/>
    <w:rsid w:val="00FA0D29"/>
    <w:rsid w:val="00FA1A93"/>
    <w:rsid w:val="00FA27FC"/>
    <w:rsid w:val="00FA2B4D"/>
    <w:rsid w:val="00FA4D52"/>
    <w:rsid w:val="00FA694C"/>
    <w:rsid w:val="00FB0182"/>
    <w:rsid w:val="00FB01BC"/>
    <w:rsid w:val="00FB092E"/>
    <w:rsid w:val="00FB1263"/>
    <w:rsid w:val="00FB2130"/>
    <w:rsid w:val="00FB4703"/>
    <w:rsid w:val="00FB47B9"/>
    <w:rsid w:val="00FB4BC7"/>
    <w:rsid w:val="00FB58DB"/>
    <w:rsid w:val="00FB6AF6"/>
    <w:rsid w:val="00FB6F3B"/>
    <w:rsid w:val="00FB74B3"/>
    <w:rsid w:val="00FB75FC"/>
    <w:rsid w:val="00FB7D86"/>
    <w:rsid w:val="00FC0226"/>
    <w:rsid w:val="00FC0736"/>
    <w:rsid w:val="00FC1B9D"/>
    <w:rsid w:val="00FC2427"/>
    <w:rsid w:val="00FC4102"/>
    <w:rsid w:val="00FC5890"/>
    <w:rsid w:val="00FC62C0"/>
    <w:rsid w:val="00FD04BE"/>
    <w:rsid w:val="00FD0B68"/>
    <w:rsid w:val="00FD2E68"/>
    <w:rsid w:val="00FD2F9D"/>
    <w:rsid w:val="00FD3A35"/>
    <w:rsid w:val="00FD3CBD"/>
    <w:rsid w:val="00FD50F3"/>
    <w:rsid w:val="00FD62B6"/>
    <w:rsid w:val="00FD708B"/>
    <w:rsid w:val="00FD73D8"/>
    <w:rsid w:val="00FD7BFD"/>
    <w:rsid w:val="00FD7C43"/>
    <w:rsid w:val="00FE0208"/>
    <w:rsid w:val="00FE06BD"/>
    <w:rsid w:val="00FE073E"/>
    <w:rsid w:val="00FE0EFF"/>
    <w:rsid w:val="00FE1195"/>
    <w:rsid w:val="00FE25F1"/>
    <w:rsid w:val="00FE2C3E"/>
    <w:rsid w:val="00FE38EE"/>
    <w:rsid w:val="00FE4609"/>
    <w:rsid w:val="00FF05A0"/>
    <w:rsid w:val="00FF0B83"/>
    <w:rsid w:val="00FF135D"/>
    <w:rsid w:val="00FF207B"/>
    <w:rsid w:val="00FF6D9A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73E932-9F2C-436A-B22D-9C204D77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9F"/>
  </w:style>
  <w:style w:type="paragraph" w:styleId="1">
    <w:name w:val="heading 1"/>
    <w:basedOn w:val="a"/>
    <w:next w:val="a"/>
    <w:qFormat/>
    <w:rsid w:val="0035388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53885"/>
    <w:pPr>
      <w:jc w:val="both"/>
    </w:pPr>
    <w:rPr>
      <w:b/>
      <w:sz w:val="28"/>
    </w:rPr>
  </w:style>
  <w:style w:type="paragraph" w:styleId="a4">
    <w:name w:val="header"/>
    <w:basedOn w:val="a"/>
    <w:link w:val="a5"/>
    <w:uiPriority w:val="99"/>
    <w:rsid w:val="0035388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353885"/>
  </w:style>
  <w:style w:type="paragraph" w:styleId="2">
    <w:name w:val="Body Text 2"/>
    <w:basedOn w:val="a"/>
    <w:link w:val="20"/>
    <w:semiHidden/>
    <w:rsid w:val="00353885"/>
    <w:pPr>
      <w:jc w:val="both"/>
    </w:pPr>
    <w:rPr>
      <w:sz w:val="28"/>
      <w:lang w:val="x-none" w:eastAsia="x-none"/>
    </w:rPr>
  </w:style>
  <w:style w:type="paragraph" w:styleId="21">
    <w:name w:val="Body Text Indent 2"/>
    <w:basedOn w:val="a"/>
    <w:semiHidden/>
    <w:rsid w:val="00353885"/>
    <w:pPr>
      <w:ind w:left="175" w:firstLine="284"/>
      <w:jc w:val="both"/>
    </w:pPr>
    <w:rPr>
      <w:sz w:val="28"/>
    </w:rPr>
  </w:style>
  <w:style w:type="paragraph" w:styleId="3">
    <w:name w:val="Body Text Indent 3"/>
    <w:basedOn w:val="a"/>
    <w:link w:val="30"/>
    <w:semiHidden/>
    <w:rsid w:val="00353885"/>
    <w:pPr>
      <w:ind w:left="-108" w:firstLine="567"/>
      <w:jc w:val="both"/>
    </w:pPr>
    <w:rPr>
      <w:sz w:val="28"/>
      <w:lang w:val="x-none" w:eastAsia="x-none"/>
    </w:rPr>
  </w:style>
  <w:style w:type="paragraph" w:customStyle="1" w:styleId="ConsPlusNormal">
    <w:name w:val="ConsPlusNormal"/>
    <w:rsid w:val="00353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353885"/>
    <w:rPr>
      <w:color w:val="0000FF"/>
      <w:u w:val="single"/>
    </w:rPr>
  </w:style>
  <w:style w:type="paragraph" w:styleId="a8">
    <w:name w:val="Balloon Text"/>
    <w:basedOn w:val="a"/>
    <w:semiHidden/>
    <w:rsid w:val="00DB2BD7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133A5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6571AC"/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585C6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1"/>
    <w:basedOn w:val="a"/>
    <w:rsid w:val="0099452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b">
    <w:name w:val="footer"/>
    <w:basedOn w:val="a"/>
    <w:link w:val="ac"/>
    <w:uiPriority w:val="99"/>
    <w:rsid w:val="00BC2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2607"/>
  </w:style>
  <w:style w:type="table" w:styleId="ad">
    <w:name w:val="Table Grid"/>
    <w:basedOn w:val="a1"/>
    <w:rsid w:val="003735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461440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rsid w:val="00D6092D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A113B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A113B8"/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5618DF"/>
    <w:rPr>
      <w:sz w:val="28"/>
    </w:rPr>
  </w:style>
  <w:style w:type="paragraph" w:styleId="af0">
    <w:name w:val="List Paragraph"/>
    <w:basedOn w:val="a"/>
    <w:uiPriority w:val="34"/>
    <w:qFormat/>
    <w:rsid w:val="000E20FA"/>
    <w:pPr>
      <w:ind w:left="708"/>
    </w:pPr>
  </w:style>
  <w:style w:type="character" w:customStyle="1" w:styleId="paragraph">
    <w:name w:val="paragraph"/>
    <w:basedOn w:val="a0"/>
    <w:rsid w:val="008215F9"/>
  </w:style>
  <w:style w:type="paragraph" w:customStyle="1" w:styleId="11">
    <w:name w:val="Абзац списка1"/>
    <w:basedOn w:val="a"/>
    <w:rsid w:val="00186F05"/>
    <w:pPr>
      <w:ind w:left="720" w:firstLine="709"/>
      <w:jc w:val="both"/>
    </w:pPr>
    <w:rPr>
      <w:sz w:val="24"/>
      <w:szCs w:val="22"/>
      <w:lang w:eastAsia="en-US"/>
    </w:rPr>
  </w:style>
  <w:style w:type="paragraph" w:customStyle="1" w:styleId="22">
    <w:name w:val="Знак2 Знак Знак Знак Знак Знак Знак"/>
    <w:basedOn w:val="a"/>
    <w:rsid w:val="00B5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F41EE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Основной текст 2 Знак"/>
    <w:link w:val="2"/>
    <w:semiHidden/>
    <w:rsid w:val="00EC705B"/>
    <w:rPr>
      <w:sz w:val="28"/>
    </w:rPr>
  </w:style>
  <w:style w:type="character" w:styleId="af1">
    <w:name w:val="line number"/>
    <w:rsid w:val="00F92AB1"/>
  </w:style>
  <w:style w:type="paragraph" w:customStyle="1" w:styleId="12">
    <w:name w:val="Обычный1"/>
    <w:rsid w:val="001F15B2"/>
    <w:pPr>
      <w:widowControl w:val="0"/>
    </w:pPr>
    <w:rPr>
      <w:rFonts w:eastAsia="Calibri"/>
    </w:rPr>
  </w:style>
  <w:style w:type="paragraph" w:customStyle="1" w:styleId="ConsPlusNonformat">
    <w:name w:val="ConsPlusNonformat"/>
    <w:uiPriority w:val="99"/>
    <w:rsid w:val="003D6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uiPriority w:val="99"/>
    <w:rsid w:val="001F57B6"/>
  </w:style>
  <w:style w:type="paragraph" w:styleId="af2">
    <w:name w:val="No Spacing"/>
    <w:uiPriority w:val="1"/>
    <w:qFormat/>
    <w:rsid w:val="0023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E9E1-7502-46E1-BA44-3FEFF9CA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2012</vt:lpstr>
    </vt:vector>
  </TitlesOfParts>
  <Company>AdmHMAO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2012</dc:title>
  <dc:subject>инвестклимат</dc:subject>
  <dc:creator>Пестряков С.Г</dc:creator>
  <cp:keywords>Инвестсовет</cp:keywords>
  <cp:lastModifiedBy>Печинина Ольга Николаевна</cp:lastModifiedBy>
  <cp:revision>9</cp:revision>
  <cp:lastPrinted>2014-05-26T07:51:00Z</cp:lastPrinted>
  <dcterms:created xsi:type="dcterms:W3CDTF">2013-11-29T06:10:00Z</dcterms:created>
  <dcterms:modified xsi:type="dcterms:W3CDTF">2014-06-05T10:26:00Z</dcterms:modified>
</cp:coreProperties>
</file>